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2A" w:rsidRPr="00CF612A" w:rsidRDefault="00CF612A" w:rsidP="00CF612A">
      <w:pPr>
        <w:spacing w:line="252" w:lineRule="auto"/>
        <w:jc w:val="right"/>
        <w:rPr>
          <w:rFonts w:ascii="Times New Roman" w:eastAsia="Calibri" w:hAnsi="Times New Roman"/>
          <w:i/>
          <w:sz w:val="16"/>
          <w:szCs w:val="20"/>
        </w:rPr>
      </w:pPr>
      <w:bookmarkStart w:id="0" w:name="_Hlk514599312"/>
      <w:bookmarkStart w:id="1" w:name="_Hlk514598730"/>
      <w:r w:rsidRPr="00CF612A">
        <w:rPr>
          <w:rFonts w:ascii="Times New Roman" w:eastAsia="Calibri" w:hAnsi="Times New Roman"/>
          <w:i/>
          <w:sz w:val="16"/>
          <w:szCs w:val="20"/>
        </w:rPr>
        <w:t xml:space="preserve">Załącznik A.I do Procedury wdrażania grantów </w:t>
      </w:r>
      <w:r w:rsidRPr="00CF612A">
        <w:rPr>
          <w:rFonts w:ascii="Times New Roman" w:hAnsi="Times New Roman"/>
          <w:i/>
          <w:sz w:val="16"/>
          <w:szCs w:val="20"/>
        </w:rPr>
        <w:t>Wzór pisma wzywającego do złożenia dokumentów do umowy.</w:t>
      </w:r>
    </w:p>
    <w:p w:rsidR="00CF612A" w:rsidRPr="00CF612A" w:rsidRDefault="00CF612A" w:rsidP="00CF612A">
      <w:pPr>
        <w:spacing w:after="0"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BD784E" w:rsidRDefault="001B747D" w:rsidP="00BD784E">
      <w:pPr>
        <w:spacing w:line="252" w:lineRule="auto"/>
        <w:rPr>
          <w:rFonts w:eastAsia="Calibri"/>
        </w:rPr>
      </w:pPr>
      <w:del w:id="2" w:author="WeronikaP" w:date="2020-02-04T12:51:00Z">
        <w:r w:rsidDel="00361A06"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00E01DFE" wp14:editId="30EB4302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81915</wp:posOffset>
                  </wp:positionV>
                  <wp:extent cx="2470073" cy="603123"/>
                  <wp:effectExtent l="0" t="0" r="6985" b="6985"/>
                  <wp:wrapNone/>
                  <wp:docPr id="4" name="Grupa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wpg:grpSpPr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group w14:anchorId="2FD7EC89" id="Grupa 3" o:spid="_x0000_s1026" style="position:absolute;margin-left:43.15pt;margin-top:6.45pt;width:194.5pt;height:47.5pt;z-index:251658240;mso-width-relative:margin;mso-height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"/>
              </w:pict>
            </mc:Fallback>
          </mc:AlternateContent>
        </w:r>
      </w:del>
      <w:r w:rsidR="00361A06">
        <w:rPr>
          <w:rFonts w:eastAsia="Calibri"/>
          <w:noProof/>
          <w:lang w:eastAsia="pl-PL"/>
        </w:rPr>
        <w:drawing>
          <wp:inline distT="0" distB="0" distL="0" distR="0" wp14:anchorId="3942344A">
            <wp:extent cx="6123783" cy="9334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02" cy="935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47D" w:rsidRDefault="001B747D" w:rsidP="005F71FD">
      <w:pPr>
        <w:spacing w:line="252" w:lineRule="auto"/>
        <w:jc w:val="right"/>
        <w:rPr>
          <w:rFonts w:eastAsia="Calibri"/>
          <w:i/>
          <w:sz w:val="16"/>
        </w:rPr>
      </w:pPr>
      <w:bookmarkStart w:id="3" w:name="_Hlk514598958"/>
    </w:p>
    <w:p w:rsidR="001B747D" w:rsidRDefault="001B747D" w:rsidP="005F71FD">
      <w:pPr>
        <w:spacing w:line="252" w:lineRule="auto"/>
        <w:jc w:val="right"/>
        <w:rPr>
          <w:rFonts w:eastAsia="Calibri"/>
          <w:i/>
          <w:sz w:val="16"/>
        </w:rPr>
      </w:pPr>
    </w:p>
    <w:p w:rsidR="001B747D" w:rsidRDefault="001B747D" w:rsidP="00F70D93">
      <w:pPr>
        <w:tabs>
          <w:tab w:val="left" w:pos="720"/>
        </w:tabs>
        <w:spacing w:line="252" w:lineRule="auto"/>
        <w:rPr>
          <w:rFonts w:eastAsia="Calibri"/>
          <w:i/>
          <w:sz w:val="16"/>
        </w:rPr>
      </w:pPr>
    </w:p>
    <w:bookmarkEnd w:id="3"/>
    <w:p w:rsidR="00BD784E" w:rsidRDefault="003F205E" w:rsidP="005F71FD">
      <w:pPr>
        <w:spacing w:line="252" w:lineRule="auto"/>
        <w:ind w:left="3540" w:firstLine="708"/>
        <w:jc w:val="right"/>
        <w:rPr>
          <w:rFonts w:eastAsia="Calibri"/>
        </w:rPr>
      </w:pPr>
      <w:r w:rsidRPr="00F70D93">
        <w:rPr>
          <w:rFonts w:eastAsia="Calibri"/>
        </w:rPr>
        <w:t>Żnin</w:t>
      </w:r>
      <w:r w:rsidR="005F71FD" w:rsidRPr="00F70D93">
        <w:rPr>
          <w:rFonts w:eastAsia="Calibri"/>
        </w:rPr>
        <w:t xml:space="preserve">, dnia </w:t>
      </w:r>
      <w:r w:rsidR="005F71FD">
        <w:rPr>
          <w:rFonts w:eastAsia="Calibri"/>
        </w:rPr>
        <w:t>…………………..</w:t>
      </w:r>
    </w:p>
    <w:p w:rsidR="00A6597A" w:rsidRDefault="003F205E" w:rsidP="00A6597A">
      <w:pPr>
        <w:spacing w:after="0" w:line="252" w:lineRule="auto"/>
        <w:ind w:left="3540" w:hanging="3540"/>
        <w:rPr>
          <w:rFonts w:eastAsia="Calibri"/>
        </w:rPr>
      </w:pPr>
      <w:r>
        <w:rPr>
          <w:rFonts w:eastAsia="Calibri"/>
        </w:rPr>
        <w:t>S</w:t>
      </w:r>
      <w:r w:rsidR="00A6597A">
        <w:rPr>
          <w:rFonts w:eastAsia="Calibri"/>
        </w:rPr>
        <w:t xml:space="preserve">towarzyszenie Lokalna Grupa Działania </w:t>
      </w:r>
    </w:p>
    <w:p w:rsidR="00A6597A" w:rsidRDefault="003F205E" w:rsidP="00A6597A">
      <w:pPr>
        <w:spacing w:after="0" w:line="252" w:lineRule="auto"/>
        <w:ind w:left="3540" w:hanging="3540"/>
        <w:rPr>
          <w:rFonts w:eastAsia="Calibri"/>
        </w:rPr>
      </w:pPr>
      <w:r>
        <w:rPr>
          <w:rFonts w:eastAsia="Calibri"/>
        </w:rPr>
        <w:t>Pałuki – Wspólna Sprawa</w:t>
      </w:r>
    </w:p>
    <w:p w:rsidR="00A6597A" w:rsidRDefault="003F205E" w:rsidP="00A6597A">
      <w:pPr>
        <w:spacing w:after="0" w:line="252" w:lineRule="auto"/>
        <w:ind w:left="3540" w:hanging="3540"/>
        <w:rPr>
          <w:rFonts w:eastAsia="Calibri"/>
        </w:rPr>
      </w:pPr>
      <w:r>
        <w:rPr>
          <w:rFonts w:eastAsia="Calibri"/>
        </w:rPr>
        <w:t>Plac Działowy 6</w:t>
      </w:r>
    </w:p>
    <w:p w:rsidR="00A6597A" w:rsidRDefault="003F205E" w:rsidP="00A6597A">
      <w:pPr>
        <w:spacing w:after="0" w:line="252" w:lineRule="auto"/>
        <w:ind w:left="3540" w:hanging="3540"/>
        <w:rPr>
          <w:rFonts w:eastAsia="Calibri"/>
        </w:rPr>
      </w:pPr>
      <w:r>
        <w:rPr>
          <w:rFonts w:eastAsia="Calibri"/>
        </w:rPr>
        <w:t>88-400 Żnin</w:t>
      </w:r>
    </w:p>
    <w:p w:rsidR="005F71FD" w:rsidRDefault="005F71FD" w:rsidP="003F1460">
      <w:pPr>
        <w:spacing w:line="252" w:lineRule="auto"/>
        <w:ind w:left="3540" w:firstLine="708"/>
        <w:rPr>
          <w:rFonts w:eastAsia="Calibri"/>
        </w:rPr>
      </w:pPr>
    </w:p>
    <w:p w:rsidR="003F1460" w:rsidRDefault="003F1460" w:rsidP="003F1460">
      <w:pPr>
        <w:spacing w:line="252" w:lineRule="auto"/>
        <w:ind w:left="3540" w:firstLine="708"/>
        <w:rPr>
          <w:rFonts w:eastAsia="Calibri"/>
        </w:rPr>
      </w:pPr>
      <w:r>
        <w:rPr>
          <w:rFonts w:eastAsia="Calibri"/>
        </w:rPr>
        <w:t xml:space="preserve">Nazwa </w:t>
      </w:r>
      <w:proofErr w:type="spellStart"/>
      <w:r>
        <w:rPr>
          <w:rFonts w:eastAsia="Calibri"/>
        </w:rPr>
        <w:t>Grantobiorcy</w:t>
      </w:r>
      <w:proofErr w:type="spellEnd"/>
      <w:r>
        <w:rPr>
          <w:rFonts w:eastAsia="Calibri"/>
        </w:rPr>
        <w:t xml:space="preserve"> ……………………………….</w:t>
      </w:r>
    </w:p>
    <w:p w:rsidR="003F1460" w:rsidRDefault="003F1460" w:rsidP="003F1460">
      <w:pPr>
        <w:spacing w:line="252" w:lineRule="auto"/>
        <w:ind w:left="3540" w:firstLine="708"/>
        <w:rPr>
          <w:rFonts w:eastAsia="Calibri"/>
        </w:rPr>
      </w:pPr>
      <w:r>
        <w:rPr>
          <w:rFonts w:eastAsia="Calibri"/>
        </w:rPr>
        <w:t>Adres …………………………………………………………</w:t>
      </w:r>
    </w:p>
    <w:p w:rsidR="003F1460" w:rsidRPr="00175617" w:rsidRDefault="003F1460" w:rsidP="003F1460">
      <w:pPr>
        <w:spacing w:after="120" w:line="240" w:lineRule="auto"/>
        <w:rPr>
          <w:b/>
          <w:sz w:val="24"/>
          <w:szCs w:val="24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……………………………………………………………………</w:t>
      </w:r>
      <w:r w:rsidRPr="00175617">
        <w:rPr>
          <w:b/>
          <w:sz w:val="24"/>
          <w:szCs w:val="24"/>
        </w:rPr>
        <w:tab/>
      </w:r>
      <w:r w:rsidRPr="00175617">
        <w:rPr>
          <w:b/>
          <w:sz w:val="24"/>
          <w:szCs w:val="24"/>
        </w:rPr>
        <w:tab/>
      </w:r>
      <w:r w:rsidRPr="00175617">
        <w:rPr>
          <w:b/>
          <w:sz w:val="24"/>
          <w:szCs w:val="24"/>
        </w:rPr>
        <w:tab/>
      </w:r>
      <w:r w:rsidRPr="00175617">
        <w:rPr>
          <w:b/>
          <w:sz w:val="24"/>
          <w:szCs w:val="24"/>
        </w:rPr>
        <w:tab/>
      </w:r>
      <w:r w:rsidRPr="00175617">
        <w:rPr>
          <w:b/>
          <w:sz w:val="24"/>
          <w:szCs w:val="24"/>
        </w:rPr>
        <w:tab/>
      </w:r>
      <w:r w:rsidRPr="00175617">
        <w:rPr>
          <w:b/>
          <w:sz w:val="24"/>
          <w:szCs w:val="24"/>
        </w:rPr>
        <w:tab/>
      </w:r>
      <w:r w:rsidRPr="00175617">
        <w:rPr>
          <w:b/>
          <w:sz w:val="24"/>
          <w:szCs w:val="24"/>
        </w:rPr>
        <w:tab/>
      </w:r>
    </w:p>
    <w:bookmarkEnd w:id="0"/>
    <w:p w:rsidR="003F1460" w:rsidRPr="00175617" w:rsidRDefault="003F1460" w:rsidP="003F1460">
      <w:pPr>
        <w:spacing w:after="120" w:line="240" w:lineRule="auto"/>
        <w:rPr>
          <w:sz w:val="24"/>
          <w:szCs w:val="24"/>
        </w:rPr>
      </w:pPr>
    </w:p>
    <w:p w:rsidR="0095056F" w:rsidRDefault="003F1460" w:rsidP="003F1460">
      <w:pPr>
        <w:rPr>
          <w:sz w:val="24"/>
          <w:szCs w:val="24"/>
        </w:rPr>
      </w:pPr>
      <w:r w:rsidRPr="00175617">
        <w:rPr>
          <w:b/>
          <w:sz w:val="24"/>
          <w:szCs w:val="24"/>
        </w:rPr>
        <w:t>Dotyczy:</w:t>
      </w:r>
      <w:r w:rsidRPr="0017561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Wnios</w:t>
      </w:r>
      <w:r w:rsidR="005F71FD">
        <w:rPr>
          <w:sz w:val="24"/>
          <w:szCs w:val="24"/>
        </w:rPr>
        <w:t xml:space="preserve">ek </w:t>
      </w:r>
      <w:r>
        <w:rPr>
          <w:sz w:val="24"/>
          <w:szCs w:val="24"/>
        </w:rPr>
        <w:t xml:space="preserve">o </w:t>
      </w:r>
      <w:r w:rsidR="00016E1E">
        <w:rPr>
          <w:sz w:val="24"/>
          <w:szCs w:val="24"/>
        </w:rPr>
        <w:t>powierzenie</w:t>
      </w:r>
      <w:r>
        <w:rPr>
          <w:sz w:val="24"/>
          <w:szCs w:val="24"/>
        </w:rPr>
        <w:t xml:space="preserve"> grantu nr:</w:t>
      </w:r>
      <w:r w:rsidR="005F71FD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</w:p>
    <w:bookmarkEnd w:id="1"/>
    <w:p w:rsidR="003F1460" w:rsidRPr="00462276" w:rsidRDefault="00024A89" w:rsidP="003F1460">
      <w:pPr>
        <w:rPr>
          <w:sz w:val="24"/>
          <w:szCs w:val="24"/>
        </w:rPr>
      </w:pPr>
      <w:r w:rsidRPr="00462276">
        <w:rPr>
          <w:sz w:val="24"/>
          <w:szCs w:val="24"/>
        </w:rPr>
        <w:t>Znak sprawy ……………………….</w:t>
      </w:r>
    </w:p>
    <w:p w:rsidR="00A6597A" w:rsidRPr="00462276" w:rsidRDefault="003F1460" w:rsidP="00D94204">
      <w:pPr>
        <w:ind w:firstLine="360"/>
        <w:jc w:val="both"/>
      </w:pPr>
      <w:r w:rsidRPr="00462276">
        <w:t xml:space="preserve">W związku z wyborem wniosku o </w:t>
      </w:r>
      <w:r w:rsidR="00552916" w:rsidRPr="00462276">
        <w:t>powierzenie</w:t>
      </w:r>
      <w:r w:rsidRPr="00462276">
        <w:t xml:space="preserve"> grantu nr……… do dofinansowania </w:t>
      </w:r>
      <w:bookmarkStart w:id="4" w:name="_Hlk514598784"/>
      <w:bookmarkStart w:id="5" w:name="_Hlk514600132"/>
      <w:r w:rsidR="00042FE1" w:rsidRPr="00462276">
        <w:t xml:space="preserve">Zarząd </w:t>
      </w:r>
      <w:r w:rsidR="00CF2503" w:rsidRPr="00462276">
        <w:t xml:space="preserve">Stowarzyszenia </w:t>
      </w:r>
      <w:r w:rsidR="00042FE1" w:rsidRPr="00462276">
        <w:t>Lokaln</w:t>
      </w:r>
      <w:r w:rsidR="001B747D" w:rsidRPr="00462276">
        <w:t>a</w:t>
      </w:r>
      <w:r w:rsidR="00042FE1" w:rsidRPr="00462276">
        <w:t xml:space="preserve"> </w:t>
      </w:r>
      <w:r w:rsidR="00A87A80" w:rsidRPr="00462276">
        <w:t>Grup</w:t>
      </w:r>
      <w:r w:rsidR="001B747D" w:rsidRPr="00462276">
        <w:t>a</w:t>
      </w:r>
      <w:r w:rsidR="00A87A80" w:rsidRPr="00462276">
        <w:t xml:space="preserve"> Działania </w:t>
      </w:r>
      <w:bookmarkEnd w:id="4"/>
      <w:r w:rsidR="00361A06">
        <w:t>Pałuki</w:t>
      </w:r>
      <w:ins w:id="6" w:author="Lokalna Grupa Działania Pałuki - Wspólna Sprawa" w:date="2020-10-27T10:09:00Z">
        <w:r w:rsidR="003F205E">
          <w:t xml:space="preserve"> </w:t>
        </w:r>
      </w:ins>
      <w:r w:rsidR="00361A06">
        <w:t>-</w:t>
      </w:r>
      <w:ins w:id="7" w:author="Lokalna Grupa Działania Pałuki - Wspólna Sprawa" w:date="2020-10-27T10:09:00Z">
        <w:r w:rsidR="003F205E">
          <w:t xml:space="preserve"> </w:t>
        </w:r>
      </w:ins>
      <w:r w:rsidR="00361A06">
        <w:t>Wspólna Sprawa</w:t>
      </w:r>
      <w:r w:rsidRPr="00462276">
        <w:t xml:space="preserve"> </w:t>
      </w:r>
      <w:bookmarkEnd w:id="5"/>
      <w:r w:rsidRPr="00462276">
        <w:t xml:space="preserve">zwraca się z prośbą o dostarczenie </w:t>
      </w:r>
      <w:r w:rsidR="00552916" w:rsidRPr="00462276">
        <w:br/>
      </w:r>
      <w:r w:rsidRPr="00462276">
        <w:t xml:space="preserve">w terminie </w:t>
      </w:r>
      <w:r w:rsidR="00024A89" w:rsidRPr="00462276">
        <w:t xml:space="preserve">  </w:t>
      </w:r>
      <w:r w:rsidR="00C7693D" w:rsidRPr="00462276">
        <w:t>15</w:t>
      </w:r>
      <w:r w:rsidR="00024A89" w:rsidRPr="00462276">
        <w:t xml:space="preserve">  dni </w:t>
      </w:r>
      <w:r w:rsidR="0097576F" w:rsidRPr="00462276">
        <w:t xml:space="preserve"> roboczych </w:t>
      </w:r>
      <w:r w:rsidR="00024A89" w:rsidRPr="00462276">
        <w:t xml:space="preserve">od dnia odbioru niniejszego pisma  </w:t>
      </w:r>
      <w:r w:rsidRPr="00462276">
        <w:t>(decyduje data wpływu</w:t>
      </w:r>
      <w:r w:rsidR="00A87A80" w:rsidRPr="00462276">
        <w:t>)</w:t>
      </w:r>
      <w:r w:rsidRPr="00462276">
        <w:t xml:space="preserve"> do biura </w:t>
      </w:r>
      <w:r w:rsidR="00A87A80" w:rsidRPr="00462276">
        <w:t>LGD</w:t>
      </w:r>
      <w:r w:rsidRPr="00462276">
        <w:t xml:space="preserve"> następujących dokumentów</w:t>
      </w:r>
      <w:r w:rsidR="00A87A80" w:rsidRPr="00462276">
        <w:t xml:space="preserve">, niezbędnych do przygotowania Umowy o </w:t>
      </w:r>
      <w:r w:rsidR="00016E1E" w:rsidRPr="00462276">
        <w:t>powierzenie</w:t>
      </w:r>
      <w:r w:rsidR="00A87A80" w:rsidRPr="00462276">
        <w:t xml:space="preserve"> grantu</w:t>
      </w:r>
      <w:r w:rsidRPr="00462276">
        <w:t>:</w:t>
      </w:r>
    </w:p>
    <w:p w:rsidR="00A6597A" w:rsidRPr="00462276" w:rsidRDefault="00A6597A" w:rsidP="00CF799F">
      <w:pPr>
        <w:pStyle w:val="Akapitzlist"/>
        <w:numPr>
          <w:ilvl w:val="0"/>
          <w:numId w:val="1"/>
        </w:numPr>
      </w:pPr>
      <w:r w:rsidRPr="00462276">
        <w:t xml:space="preserve"> Oświadczenie o kwali</w:t>
      </w:r>
      <w:r w:rsidR="00ED1946" w:rsidRPr="00462276">
        <w:t>fikowalności VAT</w:t>
      </w:r>
      <w:r w:rsidR="00CF799F">
        <w:t xml:space="preserve"> </w:t>
      </w:r>
      <w:r w:rsidR="00CF799F" w:rsidRPr="00CF799F">
        <w:t>(wg załączonego wzoru)</w:t>
      </w:r>
      <w:r w:rsidR="00CF799F">
        <w:t>.</w:t>
      </w:r>
    </w:p>
    <w:p w:rsidR="003F1460" w:rsidRPr="00462276" w:rsidRDefault="00ED1946" w:rsidP="00966ACD">
      <w:pPr>
        <w:pStyle w:val="Akapitzlist"/>
        <w:numPr>
          <w:ilvl w:val="0"/>
          <w:numId w:val="1"/>
        </w:numPr>
        <w:jc w:val="both"/>
      </w:pPr>
      <w:r w:rsidRPr="00462276">
        <w:t xml:space="preserve"> Zaświadczenie z Zakładu Ubezpieczeń Społecznych </w:t>
      </w:r>
      <w:r w:rsidR="003170A3" w:rsidRPr="00462276">
        <w:t xml:space="preserve">o niezaleganiu  z należnościami (wystawione nie wcześniej jak miesiąc przed </w:t>
      </w:r>
      <w:r w:rsidR="00181AD2" w:rsidRPr="00181AD2">
        <w:t xml:space="preserve">datą złożenia dokumentów do podpisania umowy o </w:t>
      </w:r>
      <w:r w:rsidR="004165FC" w:rsidRPr="00966ACD">
        <w:rPr>
          <w:b/>
        </w:rPr>
        <w:t>powierzenie grantu</w:t>
      </w:r>
      <w:r w:rsidR="003170A3" w:rsidRPr="00462276">
        <w:t>)</w:t>
      </w:r>
      <w:r w:rsidRPr="00462276">
        <w:t xml:space="preserve"> </w:t>
      </w:r>
      <w:r w:rsidR="00181AD2">
        <w:t>.</w:t>
      </w:r>
      <w:r w:rsidRPr="00462276">
        <w:t xml:space="preserve"> </w:t>
      </w:r>
    </w:p>
    <w:p w:rsidR="003F1460" w:rsidRPr="00462276" w:rsidRDefault="00ED1946" w:rsidP="00966ACD">
      <w:pPr>
        <w:pStyle w:val="Akapitzlist"/>
        <w:numPr>
          <w:ilvl w:val="0"/>
          <w:numId w:val="1"/>
        </w:numPr>
        <w:jc w:val="both"/>
      </w:pPr>
      <w:r w:rsidRPr="00462276">
        <w:t>Zaświadczenie z Urzędu skarbowego  o niezaleganiu z  należnościami</w:t>
      </w:r>
      <w:r w:rsidR="009F7A79" w:rsidRPr="00462276">
        <w:t xml:space="preserve"> (wystawione nie wcześniej jak miesiąc </w:t>
      </w:r>
      <w:r w:rsidR="00181AD2" w:rsidRPr="00181AD2">
        <w:t xml:space="preserve">przed datą złożenia dokumentów do podpisania umowy o </w:t>
      </w:r>
      <w:r w:rsidR="004165FC" w:rsidRPr="004165FC">
        <w:rPr>
          <w:b/>
        </w:rPr>
        <w:t>powierzenie grant</w:t>
      </w:r>
      <w:r w:rsidR="004165FC">
        <w:rPr>
          <w:b/>
        </w:rPr>
        <w:t>u</w:t>
      </w:r>
      <w:r w:rsidR="009F7A79" w:rsidRPr="00462276">
        <w:t xml:space="preserve">)  </w:t>
      </w:r>
      <w:r w:rsidRPr="00462276">
        <w:t>.</w:t>
      </w:r>
    </w:p>
    <w:p w:rsidR="00ED1946" w:rsidRPr="00462276" w:rsidRDefault="00ED1946" w:rsidP="00CF799F">
      <w:pPr>
        <w:pStyle w:val="Akapitzlist"/>
        <w:numPr>
          <w:ilvl w:val="0"/>
          <w:numId w:val="1"/>
        </w:numPr>
      </w:pPr>
      <w:r w:rsidRPr="00462276">
        <w:t xml:space="preserve">Obowiązki informacyjne </w:t>
      </w:r>
      <w:r w:rsidR="00CF799F" w:rsidRPr="00CF799F">
        <w:t>(wg załączonego wzoru)</w:t>
      </w:r>
      <w:r w:rsidR="00CF799F">
        <w:t>.</w:t>
      </w:r>
    </w:p>
    <w:p w:rsidR="00ED1946" w:rsidRPr="00462276" w:rsidRDefault="00ED1946" w:rsidP="00CF799F">
      <w:pPr>
        <w:pStyle w:val="Akapitzlist"/>
        <w:numPr>
          <w:ilvl w:val="0"/>
          <w:numId w:val="1"/>
        </w:numPr>
      </w:pPr>
      <w:r w:rsidRPr="00462276">
        <w:t xml:space="preserve">Formularz pomocy  de </w:t>
      </w:r>
      <w:proofErr w:type="spellStart"/>
      <w:r w:rsidRPr="00462276">
        <w:t>minimis</w:t>
      </w:r>
      <w:proofErr w:type="spellEnd"/>
      <w:r w:rsidR="00CF799F" w:rsidRPr="00CF799F">
        <w:t xml:space="preserve"> (wg załączonego wzoru)</w:t>
      </w:r>
      <w:r w:rsidR="00CF799F">
        <w:t>.</w:t>
      </w:r>
    </w:p>
    <w:p w:rsidR="00ED1946" w:rsidRPr="00462276" w:rsidRDefault="00ED1946" w:rsidP="00CF799F">
      <w:pPr>
        <w:pStyle w:val="Akapitzlist"/>
        <w:numPr>
          <w:ilvl w:val="0"/>
          <w:numId w:val="1"/>
        </w:numPr>
      </w:pPr>
      <w:r w:rsidRPr="00462276">
        <w:t>Oświadczenie o dostępie do środków</w:t>
      </w:r>
      <w:r w:rsidR="00CF799F" w:rsidRPr="00CF799F">
        <w:t xml:space="preserve"> (wg załączonego wzoru)</w:t>
      </w:r>
      <w:r w:rsidR="00CF799F">
        <w:t>.</w:t>
      </w:r>
    </w:p>
    <w:p w:rsidR="00ED1946" w:rsidRPr="00462276" w:rsidRDefault="00ED1946" w:rsidP="00CF799F">
      <w:pPr>
        <w:pStyle w:val="Akapitzlist"/>
        <w:numPr>
          <w:ilvl w:val="0"/>
          <w:numId w:val="1"/>
        </w:numPr>
      </w:pPr>
      <w:r w:rsidRPr="00462276">
        <w:t>Oświadczenie  w sprawie zachowania trwałości</w:t>
      </w:r>
      <w:r w:rsidR="00181AD2">
        <w:t xml:space="preserve"> i statusu przedsiębiorstwa</w:t>
      </w:r>
      <w:r w:rsidR="00CF799F" w:rsidRPr="00CF799F">
        <w:t xml:space="preserve"> (wg załączonego wzoru)</w:t>
      </w:r>
      <w:r w:rsidR="00CF799F">
        <w:t>.</w:t>
      </w:r>
    </w:p>
    <w:p w:rsidR="00ED1946" w:rsidRDefault="00ED1946" w:rsidP="00CF799F">
      <w:pPr>
        <w:pStyle w:val="Akapitzlist"/>
        <w:numPr>
          <w:ilvl w:val="0"/>
          <w:numId w:val="1"/>
        </w:numPr>
      </w:pPr>
      <w:r w:rsidRPr="00462276">
        <w:t>Oświadczenie o spełnieniu  kryteriów MMP</w:t>
      </w:r>
      <w:r w:rsidR="00CF799F" w:rsidRPr="00CF799F">
        <w:t xml:space="preserve"> (wg załączonego wzoru)</w:t>
      </w:r>
      <w:r w:rsidR="00CF799F">
        <w:t>.</w:t>
      </w:r>
    </w:p>
    <w:p w:rsidR="00181AD2" w:rsidRDefault="00181AD2" w:rsidP="00966ACD">
      <w:pPr>
        <w:pStyle w:val="Akapitzlist"/>
        <w:numPr>
          <w:ilvl w:val="0"/>
          <w:numId w:val="1"/>
        </w:numPr>
        <w:jc w:val="both"/>
      </w:pPr>
      <w:r w:rsidRPr="00181AD2">
        <w:t xml:space="preserve">Oświadczenie przedstawiające wartość uzyskanej pomocy de </w:t>
      </w:r>
      <w:proofErr w:type="spellStart"/>
      <w:r w:rsidRPr="00181AD2">
        <w:t>minimis</w:t>
      </w:r>
      <w:proofErr w:type="spellEnd"/>
      <w:r w:rsidRPr="00181AD2">
        <w:t xml:space="preserve"> w </w:t>
      </w:r>
      <w:r>
        <w:t xml:space="preserve">bieżącym roku kalendarzowym i w dwóch poprzednich </w:t>
      </w:r>
      <w:r w:rsidRPr="00181AD2">
        <w:t xml:space="preserve">latach lub informację o braku uzyskania </w:t>
      </w:r>
      <w:r w:rsidRPr="00181AD2">
        <w:lastRenderedPageBreak/>
        <w:t>prz</w:t>
      </w:r>
      <w:r>
        <w:t xml:space="preserve">edmiotowej pomocy wraz </w:t>
      </w:r>
      <w:r w:rsidRPr="00181AD2">
        <w:t xml:space="preserve">z zobowiązaniem </w:t>
      </w:r>
      <w:proofErr w:type="spellStart"/>
      <w:r>
        <w:t>Grantobiorcy</w:t>
      </w:r>
      <w:proofErr w:type="spellEnd"/>
      <w:r w:rsidRPr="00181AD2">
        <w:t xml:space="preserve"> </w:t>
      </w:r>
      <w:r>
        <w:t>d</w:t>
      </w:r>
      <w:r w:rsidRPr="00181AD2">
        <w:t xml:space="preserve">o poinformowaniu Stowarzyszenia Lokalna Grupa Działania </w:t>
      </w:r>
      <w:r w:rsidR="003F205E">
        <w:t>Pałuki – Wspólna Sprawa</w:t>
      </w:r>
      <w:r w:rsidRPr="00181AD2">
        <w:t xml:space="preserve"> o ewentualnych zmianach w wartości uzyskanej pomocy de </w:t>
      </w:r>
      <w:proofErr w:type="spellStart"/>
      <w:r w:rsidRPr="00181AD2">
        <w:t>mi</w:t>
      </w:r>
      <w:r>
        <w:t>nimis</w:t>
      </w:r>
      <w:proofErr w:type="spellEnd"/>
      <w:r>
        <w:t xml:space="preserve"> przed podpisaniem umowy  </w:t>
      </w:r>
      <w:r w:rsidRPr="00181AD2">
        <w:t xml:space="preserve"> o </w:t>
      </w:r>
      <w:r w:rsidR="004165FC" w:rsidRPr="00966ACD">
        <w:rPr>
          <w:b/>
        </w:rPr>
        <w:t>powierzenie grantu</w:t>
      </w:r>
      <w:r w:rsidRPr="00966ACD">
        <w:rPr>
          <w:b/>
        </w:rPr>
        <w:t>.</w:t>
      </w:r>
    </w:p>
    <w:p w:rsidR="00181AD2" w:rsidRDefault="00181AD2" w:rsidP="00966ACD">
      <w:pPr>
        <w:pStyle w:val="Akapitzlist"/>
        <w:numPr>
          <w:ilvl w:val="0"/>
          <w:numId w:val="1"/>
        </w:numPr>
        <w:jc w:val="both"/>
      </w:pPr>
      <w:r w:rsidRPr="00181AD2">
        <w:t>Wskazanie danych osoby/osób upoważnionej/</w:t>
      </w:r>
      <w:proofErr w:type="spellStart"/>
      <w:r w:rsidRPr="00181AD2">
        <w:t>ych</w:t>
      </w:r>
      <w:proofErr w:type="spellEnd"/>
      <w:r w:rsidRPr="00181AD2">
        <w:t xml:space="preserve"> do podpisania umowy</w:t>
      </w:r>
      <w:r>
        <w:t>.</w:t>
      </w:r>
    </w:p>
    <w:p w:rsidR="00181AD2" w:rsidRDefault="00181AD2" w:rsidP="00966ACD">
      <w:pPr>
        <w:pStyle w:val="Akapitzlist"/>
        <w:numPr>
          <w:ilvl w:val="0"/>
          <w:numId w:val="1"/>
        </w:numPr>
        <w:jc w:val="both"/>
      </w:pPr>
      <w:r w:rsidRPr="00181AD2">
        <w:t>Informacja wskazująca nazwę banku, oddziału i numeru rachun</w:t>
      </w:r>
      <w:bookmarkStart w:id="8" w:name="_GoBack"/>
      <w:bookmarkEnd w:id="8"/>
      <w:r w:rsidRPr="00181AD2">
        <w:t>ku</w:t>
      </w:r>
      <w:r>
        <w:t xml:space="preserve"> bankowego</w:t>
      </w:r>
      <w:r w:rsidRPr="00181AD2">
        <w:t xml:space="preserve"> dla projektu</w:t>
      </w:r>
      <w:r>
        <w:t>.</w:t>
      </w:r>
    </w:p>
    <w:p w:rsidR="00181AD2" w:rsidRPr="00462276" w:rsidRDefault="00181AD2" w:rsidP="00966ACD">
      <w:pPr>
        <w:pStyle w:val="Akapitzlist"/>
        <w:jc w:val="both"/>
      </w:pPr>
    </w:p>
    <w:p w:rsidR="00A87A80" w:rsidRPr="00462276" w:rsidRDefault="003F1460" w:rsidP="00A87A80">
      <w:pPr>
        <w:jc w:val="both"/>
      </w:pPr>
      <w:r w:rsidRPr="00462276">
        <w:t>Jednocześnie informujemy, że nie złożenie w/w dokumentów we wskazanym terminie oznac</w:t>
      </w:r>
      <w:r w:rsidR="00024A89" w:rsidRPr="00462276">
        <w:t>za rezygnację z dofinansowania.</w:t>
      </w:r>
    </w:p>
    <w:p w:rsidR="00A6597A" w:rsidRDefault="00024A89" w:rsidP="00024A89">
      <w:pPr>
        <w:jc w:val="right"/>
      </w:pPr>
      <w:r>
        <w:t>Z poważaniem</w:t>
      </w:r>
    </w:p>
    <w:p w:rsidR="00966ACD" w:rsidRDefault="00966ACD" w:rsidP="00A87A80">
      <w:pPr>
        <w:jc w:val="both"/>
      </w:pPr>
    </w:p>
    <w:p w:rsidR="00966ACD" w:rsidRDefault="00966ACD" w:rsidP="00A87A80">
      <w:pPr>
        <w:jc w:val="both"/>
      </w:pPr>
    </w:p>
    <w:p w:rsidR="00966ACD" w:rsidRDefault="00966ACD" w:rsidP="00A87A80">
      <w:pPr>
        <w:jc w:val="both"/>
      </w:pPr>
    </w:p>
    <w:p w:rsidR="00966ACD" w:rsidRDefault="00966ACD" w:rsidP="00A87A80">
      <w:pPr>
        <w:jc w:val="both"/>
      </w:pPr>
    </w:p>
    <w:p w:rsidR="00966ACD" w:rsidRDefault="00966ACD" w:rsidP="00A87A80">
      <w:pPr>
        <w:jc w:val="both"/>
      </w:pPr>
    </w:p>
    <w:p w:rsidR="00966ACD" w:rsidRDefault="00966ACD" w:rsidP="00A87A80">
      <w:pPr>
        <w:jc w:val="both"/>
      </w:pPr>
    </w:p>
    <w:p w:rsidR="00966ACD" w:rsidRDefault="00966ACD" w:rsidP="00A87A80">
      <w:pPr>
        <w:jc w:val="both"/>
      </w:pPr>
    </w:p>
    <w:p w:rsidR="00966ACD" w:rsidRDefault="00966ACD" w:rsidP="00A87A80">
      <w:pPr>
        <w:jc w:val="both"/>
      </w:pPr>
    </w:p>
    <w:p w:rsidR="00966ACD" w:rsidRDefault="00966ACD" w:rsidP="00A87A80">
      <w:pPr>
        <w:jc w:val="both"/>
      </w:pPr>
    </w:p>
    <w:p w:rsidR="00966ACD" w:rsidRDefault="00966ACD" w:rsidP="00A87A80">
      <w:pPr>
        <w:jc w:val="both"/>
      </w:pPr>
    </w:p>
    <w:p w:rsidR="00966ACD" w:rsidRDefault="00966ACD" w:rsidP="00A87A80">
      <w:pPr>
        <w:jc w:val="both"/>
      </w:pPr>
    </w:p>
    <w:p w:rsidR="00966ACD" w:rsidRDefault="00966ACD" w:rsidP="00A87A80">
      <w:pPr>
        <w:jc w:val="both"/>
      </w:pPr>
    </w:p>
    <w:p w:rsidR="00966ACD" w:rsidRDefault="00966ACD" w:rsidP="00A87A80">
      <w:pPr>
        <w:jc w:val="both"/>
      </w:pPr>
    </w:p>
    <w:p w:rsidR="00966ACD" w:rsidRDefault="00966ACD" w:rsidP="00A87A80">
      <w:pPr>
        <w:jc w:val="both"/>
      </w:pPr>
    </w:p>
    <w:p w:rsidR="00966ACD" w:rsidRDefault="00966ACD" w:rsidP="00A87A80">
      <w:pPr>
        <w:jc w:val="both"/>
      </w:pPr>
    </w:p>
    <w:p w:rsidR="00966ACD" w:rsidRDefault="00966ACD" w:rsidP="00A87A80">
      <w:pPr>
        <w:jc w:val="both"/>
      </w:pPr>
    </w:p>
    <w:p w:rsidR="00966ACD" w:rsidRDefault="00966ACD" w:rsidP="00A87A80">
      <w:pPr>
        <w:jc w:val="both"/>
      </w:pPr>
    </w:p>
    <w:p w:rsidR="00966ACD" w:rsidRDefault="00966ACD" w:rsidP="00A87A80">
      <w:pPr>
        <w:jc w:val="both"/>
      </w:pPr>
    </w:p>
    <w:p w:rsidR="00966ACD" w:rsidRDefault="00966ACD" w:rsidP="00A87A80">
      <w:pPr>
        <w:jc w:val="both"/>
      </w:pPr>
    </w:p>
    <w:p w:rsidR="00384C09" w:rsidRDefault="00384C09" w:rsidP="00A87A80">
      <w:pPr>
        <w:jc w:val="both"/>
      </w:pPr>
    </w:p>
    <w:p w:rsidR="00384C09" w:rsidRDefault="00384C09" w:rsidP="00A87A80">
      <w:pPr>
        <w:jc w:val="both"/>
      </w:pPr>
    </w:p>
    <w:p w:rsidR="00A6597A" w:rsidRPr="00A87A80" w:rsidRDefault="00A6597A" w:rsidP="00A87A80">
      <w:pPr>
        <w:jc w:val="both"/>
      </w:pPr>
    </w:p>
    <w:sectPr w:rsidR="00A6597A" w:rsidRPr="00A87A80" w:rsidSect="005F71F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F500C"/>
    <w:multiLevelType w:val="hybridMultilevel"/>
    <w:tmpl w:val="60040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ronikaP">
    <w15:presenceInfo w15:providerId="None" w15:userId="WeronikaP"/>
  </w15:person>
  <w15:person w15:author="Lokalna Grupa Działania Pałuki - Wspólna Sprawa">
    <w15:presenceInfo w15:providerId="Windows Live" w15:userId="59862537453f4c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60"/>
    <w:rsid w:val="00016E1E"/>
    <w:rsid w:val="00024A89"/>
    <w:rsid w:val="00042FE1"/>
    <w:rsid w:val="00077E33"/>
    <w:rsid w:val="00181AD2"/>
    <w:rsid w:val="001B747D"/>
    <w:rsid w:val="002C3EEB"/>
    <w:rsid w:val="003170A3"/>
    <w:rsid w:val="00361A06"/>
    <w:rsid w:val="00384C09"/>
    <w:rsid w:val="003F1460"/>
    <w:rsid w:val="003F205E"/>
    <w:rsid w:val="004165FC"/>
    <w:rsid w:val="00462276"/>
    <w:rsid w:val="00500646"/>
    <w:rsid w:val="00552916"/>
    <w:rsid w:val="005F5BAA"/>
    <w:rsid w:val="005F71FD"/>
    <w:rsid w:val="006162D5"/>
    <w:rsid w:val="0095056F"/>
    <w:rsid w:val="00966ACD"/>
    <w:rsid w:val="0097576F"/>
    <w:rsid w:val="009A4B92"/>
    <w:rsid w:val="009F7A79"/>
    <w:rsid w:val="00A6597A"/>
    <w:rsid w:val="00A87A80"/>
    <w:rsid w:val="00BD784E"/>
    <w:rsid w:val="00C7693D"/>
    <w:rsid w:val="00CD3B84"/>
    <w:rsid w:val="00CF2503"/>
    <w:rsid w:val="00CF612A"/>
    <w:rsid w:val="00CF799F"/>
    <w:rsid w:val="00D94204"/>
    <w:rsid w:val="00E3528B"/>
    <w:rsid w:val="00ED1946"/>
    <w:rsid w:val="00F70D93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1576D-2A54-4576-AAF4-CEE2ED6D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46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4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4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9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99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9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99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Rekowski</dc:creator>
  <cp:lastModifiedBy>Lokalna Grupa Działania Pałuki - Wspólna Sprawa</cp:lastModifiedBy>
  <cp:revision>4</cp:revision>
  <cp:lastPrinted>2018-05-24T09:41:00Z</cp:lastPrinted>
  <dcterms:created xsi:type="dcterms:W3CDTF">2020-02-04T12:00:00Z</dcterms:created>
  <dcterms:modified xsi:type="dcterms:W3CDTF">2020-10-27T09:14:00Z</dcterms:modified>
</cp:coreProperties>
</file>