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3E2376" w14:textId="77777777" w:rsidR="00441A29" w:rsidRPr="002B3341" w:rsidRDefault="00441A29" w:rsidP="002B3341">
      <w:pPr>
        <w:spacing w:before="0" w:after="0" w:line="240" w:lineRule="auto"/>
        <w:jc w:val="center"/>
        <w:rPr>
          <w:rFonts w:cstheme="minorHAnsi"/>
          <w:b/>
          <w:sz w:val="20"/>
          <w:szCs w:val="20"/>
        </w:rPr>
      </w:pPr>
      <w:bookmarkStart w:id="0" w:name="_GoBack"/>
      <w:bookmarkEnd w:id="0"/>
      <w:r w:rsidRPr="002B3341">
        <w:rPr>
          <w:rFonts w:cstheme="minorHAnsi"/>
          <w:b/>
          <w:sz w:val="20"/>
          <w:szCs w:val="20"/>
        </w:rPr>
        <w:t>Umowa  nr …………………</w:t>
      </w:r>
    </w:p>
    <w:p w14:paraId="43E3343E" w14:textId="2E0B4148" w:rsidR="00441A29" w:rsidRPr="002B3341" w:rsidRDefault="00441A29" w:rsidP="002B3341">
      <w:pPr>
        <w:spacing w:before="0" w:after="0" w:line="240" w:lineRule="auto"/>
        <w:jc w:val="center"/>
        <w:rPr>
          <w:rFonts w:cstheme="minorHAnsi"/>
          <w:b/>
          <w:sz w:val="20"/>
          <w:szCs w:val="20"/>
        </w:rPr>
      </w:pPr>
      <w:r w:rsidRPr="002B3341">
        <w:rPr>
          <w:rFonts w:cstheme="minorHAnsi"/>
          <w:b/>
          <w:sz w:val="20"/>
          <w:szCs w:val="20"/>
        </w:rPr>
        <w:t xml:space="preserve">o </w:t>
      </w:r>
      <w:r w:rsidR="00967685">
        <w:rPr>
          <w:rFonts w:cstheme="minorHAnsi"/>
          <w:b/>
          <w:sz w:val="20"/>
          <w:szCs w:val="20"/>
        </w:rPr>
        <w:t>powierzenie grantu</w:t>
      </w:r>
      <w:r w:rsidR="00967685" w:rsidRPr="002B3341">
        <w:rPr>
          <w:rFonts w:cstheme="minorHAnsi"/>
          <w:b/>
          <w:sz w:val="20"/>
          <w:szCs w:val="20"/>
        </w:rPr>
        <w:t xml:space="preserve"> </w:t>
      </w:r>
      <w:r w:rsidRPr="002B3341">
        <w:rPr>
          <w:rFonts w:cstheme="minorHAnsi"/>
          <w:b/>
          <w:sz w:val="20"/>
          <w:szCs w:val="20"/>
        </w:rPr>
        <w:t>na realizację projektu objętego grantem</w:t>
      </w:r>
    </w:p>
    <w:p w14:paraId="7E580836" w14:textId="77777777" w:rsidR="00441A29" w:rsidRPr="002B3341" w:rsidRDefault="00441A29" w:rsidP="002B3341">
      <w:pPr>
        <w:spacing w:before="0" w:after="0" w:line="240" w:lineRule="auto"/>
        <w:jc w:val="center"/>
        <w:rPr>
          <w:rFonts w:cstheme="minorHAnsi"/>
          <w:b/>
          <w:sz w:val="20"/>
          <w:szCs w:val="20"/>
        </w:rPr>
      </w:pPr>
      <w:r w:rsidRPr="002B3341">
        <w:rPr>
          <w:rFonts w:cstheme="minorHAnsi"/>
          <w:b/>
          <w:sz w:val="20"/>
          <w:szCs w:val="20"/>
        </w:rPr>
        <w:t>„ …………………… [tytuł grantu] ………………”</w:t>
      </w:r>
    </w:p>
    <w:p w14:paraId="123FE9B8" w14:textId="77777777" w:rsidR="00441A29" w:rsidRPr="002B3341" w:rsidRDefault="00441A29" w:rsidP="002B3341">
      <w:pPr>
        <w:spacing w:before="0" w:after="0" w:line="240" w:lineRule="auto"/>
        <w:jc w:val="center"/>
        <w:rPr>
          <w:rFonts w:cstheme="minorHAnsi"/>
          <w:b/>
          <w:sz w:val="20"/>
          <w:szCs w:val="20"/>
        </w:rPr>
      </w:pPr>
      <w:r w:rsidRPr="002B3341">
        <w:rPr>
          <w:rFonts w:cstheme="minorHAnsi"/>
          <w:b/>
          <w:sz w:val="20"/>
          <w:szCs w:val="20"/>
        </w:rPr>
        <w:t>nr ……………………… [nr grantu] …………………….</w:t>
      </w:r>
    </w:p>
    <w:p w14:paraId="38F5F31D" w14:textId="77777777" w:rsidR="00441A29" w:rsidRPr="002B3341" w:rsidRDefault="00441A29" w:rsidP="002B3341">
      <w:pPr>
        <w:spacing w:before="0" w:after="0" w:line="240" w:lineRule="auto"/>
        <w:jc w:val="center"/>
        <w:rPr>
          <w:rFonts w:cstheme="minorHAnsi"/>
          <w:b/>
          <w:sz w:val="20"/>
          <w:szCs w:val="20"/>
        </w:rPr>
      </w:pPr>
      <w:r w:rsidRPr="002B3341">
        <w:rPr>
          <w:rFonts w:cstheme="minorHAnsi"/>
          <w:b/>
          <w:sz w:val="20"/>
          <w:szCs w:val="20"/>
        </w:rPr>
        <w:t>współfinansowanego z Europejskiego Funduszu Społecznego</w:t>
      </w:r>
    </w:p>
    <w:p w14:paraId="4E7C6D03" w14:textId="77777777" w:rsidR="00441A29" w:rsidRPr="002B3341" w:rsidRDefault="00441A29" w:rsidP="002B3341">
      <w:pPr>
        <w:spacing w:before="0" w:after="0" w:line="240" w:lineRule="auto"/>
        <w:jc w:val="center"/>
        <w:rPr>
          <w:rFonts w:cstheme="minorHAnsi"/>
          <w:b/>
          <w:sz w:val="20"/>
          <w:szCs w:val="20"/>
        </w:rPr>
      </w:pPr>
      <w:r w:rsidRPr="002B3341">
        <w:rPr>
          <w:rFonts w:cstheme="minorHAnsi"/>
          <w:b/>
          <w:sz w:val="20"/>
          <w:szCs w:val="20"/>
        </w:rPr>
        <w:t>w ramach</w:t>
      </w:r>
    </w:p>
    <w:p w14:paraId="166EDEE3" w14:textId="77777777" w:rsidR="00441A29" w:rsidRPr="002B3341" w:rsidRDefault="00441A29" w:rsidP="002B3341">
      <w:pPr>
        <w:spacing w:before="0" w:after="0" w:line="240" w:lineRule="auto"/>
        <w:jc w:val="center"/>
        <w:rPr>
          <w:rFonts w:cstheme="minorHAnsi"/>
          <w:b/>
          <w:sz w:val="20"/>
          <w:szCs w:val="20"/>
        </w:rPr>
      </w:pPr>
      <w:r w:rsidRPr="002B3341">
        <w:rPr>
          <w:rFonts w:cstheme="minorHAnsi"/>
          <w:b/>
          <w:sz w:val="20"/>
          <w:szCs w:val="20"/>
        </w:rPr>
        <w:t>Osi priorytetowej 11. Rozwój Lokalny Kierowany przez Społeczność</w:t>
      </w:r>
    </w:p>
    <w:p w14:paraId="3669794A" w14:textId="77777777" w:rsidR="00441A29" w:rsidRPr="002B3341" w:rsidRDefault="00441A29" w:rsidP="002B3341">
      <w:pPr>
        <w:spacing w:before="0" w:after="0" w:line="240" w:lineRule="auto"/>
        <w:jc w:val="center"/>
        <w:rPr>
          <w:rFonts w:cstheme="minorHAnsi"/>
          <w:b/>
          <w:sz w:val="20"/>
          <w:szCs w:val="20"/>
        </w:rPr>
      </w:pPr>
      <w:r w:rsidRPr="002B3341">
        <w:rPr>
          <w:rFonts w:cstheme="minorHAnsi"/>
          <w:b/>
          <w:sz w:val="20"/>
          <w:szCs w:val="20"/>
        </w:rPr>
        <w:t>Działania 11.1 Włączenie społeczne na obszarach objętych LSR</w:t>
      </w:r>
    </w:p>
    <w:p w14:paraId="075EE906" w14:textId="77777777" w:rsidR="00441A29" w:rsidRPr="002B3341" w:rsidRDefault="00441A29" w:rsidP="002B3341">
      <w:pPr>
        <w:spacing w:before="0" w:after="0" w:line="240" w:lineRule="auto"/>
        <w:jc w:val="center"/>
        <w:rPr>
          <w:rFonts w:cstheme="minorHAnsi"/>
          <w:b/>
          <w:sz w:val="20"/>
          <w:szCs w:val="20"/>
        </w:rPr>
      </w:pPr>
      <w:r w:rsidRPr="002B3341">
        <w:rPr>
          <w:rFonts w:cstheme="minorHAnsi"/>
          <w:b/>
          <w:sz w:val="20"/>
          <w:szCs w:val="20"/>
        </w:rPr>
        <w:t>Regionalnego Programu Operacyjnego Województwa Kujawsko – Pomorskiego</w:t>
      </w:r>
    </w:p>
    <w:p w14:paraId="5F1E3630" w14:textId="77777777" w:rsidR="00441A29" w:rsidRPr="002B3341" w:rsidRDefault="00441A29" w:rsidP="002B3341">
      <w:pPr>
        <w:spacing w:before="0" w:after="0" w:line="240" w:lineRule="auto"/>
        <w:jc w:val="center"/>
        <w:rPr>
          <w:rFonts w:cstheme="minorHAnsi"/>
          <w:b/>
          <w:sz w:val="20"/>
          <w:szCs w:val="20"/>
        </w:rPr>
      </w:pPr>
      <w:r w:rsidRPr="002B3341">
        <w:rPr>
          <w:rFonts w:cstheme="minorHAnsi"/>
          <w:b/>
          <w:sz w:val="20"/>
          <w:szCs w:val="20"/>
        </w:rPr>
        <w:t>na lata 2014–2020</w:t>
      </w:r>
    </w:p>
    <w:p w14:paraId="2511B352" w14:textId="77777777" w:rsidR="00441A29" w:rsidRPr="002B3341" w:rsidRDefault="00441A29" w:rsidP="002B3341">
      <w:pPr>
        <w:spacing w:before="0" w:after="0" w:line="240" w:lineRule="auto"/>
        <w:rPr>
          <w:rFonts w:cstheme="minorHAnsi"/>
          <w:sz w:val="20"/>
          <w:szCs w:val="20"/>
        </w:rPr>
      </w:pPr>
    </w:p>
    <w:p w14:paraId="33190923" w14:textId="5C3856D8" w:rsidR="00441A29" w:rsidRPr="002B3341" w:rsidRDefault="00441A29" w:rsidP="002B3341">
      <w:pPr>
        <w:spacing w:before="0" w:after="0" w:line="240" w:lineRule="auto"/>
        <w:rPr>
          <w:rFonts w:cstheme="minorHAnsi"/>
          <w:sz w:val="20"/>
          <w:szCs w:val="20"/>
        </w:rPr>
      </w:pPr>
      <w:r w:rsidRPr="002B3341">
        <w:rPr>
          <w:rFonts w:cstheme="minorHAnsi"/>
          <w:sz w:val="20"/>
          <w:szCs w:val="20"/>
        </w:rPr>
        <w:t xml:space="preserve">zwana dalej „Umową”, zawarta w </w:t>
      </w:r>
      <w:r w:rsidR="005E2D84">
        <w:rPr>
          <w:rFonts w:cstheme="minorHAnsi"/>
          <w:sz w:val="20"/>
          <w:szCs w:val="20"/>
        </w:rPr>
        <w:t>Żninie</w:t>
      </w:r>
      <w:r w:rsidR="005E2D84" w:rsidRPr="002B3341">
        <w:rPr>
          <w:rFonts w:cstheme="minorHAnsi"/>
          <w:sz w:val="20"/>
          <w:szCs w:val="20"/>
        </w:rPr>
        <w:t xml:space="preserve"> </w:t>
      </w:r>
      <w:r w:rsidRPr="002B3341">
        <w:rPr>
          <w:rFonts w:cstheme="minorHAnsi"/>
          <w:sz w:val="20"/>
          <w:szCs w:val="20"/>
        </w:rPr>
        <w:t>w dniu ……………………… r. pomiędzy:</w:t>
      </w:r>
    </w:p>
    <w:p w14:paraId="62804DF8" w14:textId="76885BCF" w:rsidR="00441A29" w:rsidRPr="002B3341" w:rsidRDefault="007B775E" w:rsidP="002B3341">
      <w:pPr>
        <w:spacing w:before="0" w:after="0" w:line="240" w:lineRule="auto"/>
        <w:rPr>
          <w:rFonts w:cstheme="minorHAnsi"/>
          <w:sz w:val="20"/>
          <w:szCs w:val="20"/>
        </w:rPr>
      </w:pPr>
      <w:r>
        <w:rPr>
          <w:rFonts w:cstheme="minorHAnsi"/>
          <w:sz w:val="20"/>
          <w:szCs w:val="20"/>
        </w:rPr>
        <w:t>…………</w:t>
      </w:r>
      <w:r w:rsidR="00441A29" w:rsidRPr="002B3341">
        <w:rPr>
          <w:rFonts w:cstheme="minorHAnsi"/>
          <w:sz w:val="20"/>
          <w:szCs w:val="20"/>
        </w:rPr>
        <w:t>pełniącym funkcję Beneficjenta projektu grantowego, zwanym dalej „LGD”, reprezentowanym przez:</w:t>
      </w:r>
    </w:p>
    <w:p w14:paraId="6F3BFD28" w14:textId="77777777" w:rsidR="00441A29" w:rsidRPr="002B3341" w:rsidRDefault="00441A29" w:rsidP="002B3341">
      <w:pPr>
        <w:spacing w:before="0" w:after="0" w:line="240" w:lineRule="auto"/>
        <w:rPr>
          <w:rFonts w:cstheme="minorHAnsi"/>
          <w:sz w:val="20"/>
          <w:szCs w:val="20"/>
        </w:rPr>
      </w:pPr>
      <w:r w:rsidRPr="002B3341">
        <w:rPr>
          <w:rFonts w:cstheme="minorHAnsi"/>
          <w:sz w:val="20"/>
          <w:szCs w:val="20"/>
        </w:rPr>
        <w:t>……………………………………………………..………… [imię i nazwisko, pełniona funkcja] ………………………………………………………</w:t>
      </w:r>
    </w:p>
    <w:p w14:paraId="6B6BCE1B" w14:textId="77777777" w:rsidR="00441A29" w:rsidRPr="002B3341" w:rsidRDefault="00441A29" w:rsidP="002B3341">
      <w:pPr>
        <w:spacing w:before="0" w:after="0" w:line="240" w:lineRule="auto"/>
        <w:rPr>
          <w:rFonts w:cstheme="minorHAnsi"/>
          <w:sz w:val="20"/>
          <w:szCs w:val="20"/>
        </w:rPr>
      </w:pPr>
      <w:r w:rsidRPr="002B3341">
        <w:rPr>
          <w:rFonts w:cstheme="minorHAnsi"/>
          <w:sz w:val="20"/>
          <w:szCs w:val="20"/>
        </w:rPr>
        <w:t>,a</w:t>
      </w:r>
    </w:p>
    <w:p w14:paraId="21CED546" w14:textId="77777777" w:rsidR="00441A29" w:rsidRPr="002B3341" w:rsidRDefault="00441A29" w:rsidP="002B3341">
      <w:pPr>
        <w:spacing w:before="0" w:after="0" w:line="240" w:lineRule="auto"/>
        <w:rPr>
          <w:rFonts w:cstheme="minorHAnsi"/>
          <w:sz w:val="20"/>
          <w:szCs w:val="20"/>
        </w:rPr>
      </w:pPr>
      <w:r w:rsidRPr="002B3341">
        <w:rPr>
          <w:rFonts w:cstheme="minorHAnsi"/>
          <w:sz w:val="20"/>
          <w:szCs w:val="20"/>
        </w:rPr>
        <w:t>……………………………….…… [pełna nazwa i adres siedziby Grantobiorcy, REGON, NIP, KRS, PESEL w zależności od statusu prawnego Grantobiorcy] ………………, zwanym dalej „Grantobiorcą”, reprezentowanym przez:</w:t>
      </w:r>
    </w:p>
    <w:p w14:paraId="16D8B4D3" w14:textId="77777777" w:rsidR="00441A29" w:rsidRPr="002B3341" w:rsidRDefault="00441A29" w:rsidP="002B3341">
      <w:pPr>
        <w:spacing w:before="0" w:after="0" w:line="240" w:lineRule="auto"/>
        <w:rPr>
          <w:rFonts w:cstheme="minorHAnsi"/>
          <w:sz w:val="20"/>
          <w:szCs w:val="20"/>
        </w:rPr>
      </w:pPr>
    </w:p>
    <w:p w14:paraId="129DC6B1" w14:textId="3E5CC736" w:rsidR="00441A29" w:rsidRPr="002B3341" w:rsidRDefault="00441A29" w:rsidP="002B3341">
      <w:pPr>
        <w:spacing w:before="0" w:after="0" w:line="240" w:lineRule="auto"/>
        <w:rPr>
          <w:rFonts w:cstheme="minorHAnsi"/>
          <w:sz w:val="20"/>
          <w:szCs w:val="20"/>
        </w:rPr>
      </w:pPr>
      <w:r w:rsidRPr="002B3341">
        <w:rPr>
          <w:rFonts w:cstheme="minorHAnsi"/>
          <w:sz w:val="20"/>
          <w:szCs w:val="20"/>
        </w:rPr>
        <w:t>……………………………………………….…………… [imię i nazwisko, pełniona funkcja] …………………………………..…………………………, na podstawie pełnomocnictwa nr ……………………………………… z dnia …………………………………… załączonego do Umowy, zwanymi dalej „Stronami Umowy”.</w:t>
      </w:r>
      <w:r w:rsidR="00F42DD8" w:rsidRPr="002B3341">
        <w:rPr>
          <w:rStyle w:val="Odwoanieprzypisudolnego"/>
          <w:rFonts w:cstheme="minorHAnsi"/>
          <w:sz w:val="20"/>
          <w:szCs w:val="20"/>
        </w:rPr>
        <w:footnoteReference w:id="2"/>
      </w:r>
    </w:p>
    <w:p w14:paraId="49DC2514" w14:textId="77777777" w:rsidR="00441A29" w:rsidRPr="002B3341" w:rsidRDefault="00441A29" w:rsidP="002B3341">
      <w:pPr>
        <w:spacing w:before="0" w:after="0" w:line="240" w:lineRule="auto"/>
        <w:rPr>
          <w:rFonts w:cstheme="minorHAnsi"/>
          <w:sz w:val="20"/>
          <w:szCs w:val="20"/>
        </w:rPr>
      </w:pPr>
    </w:p>
    <w:p w14:paraId="1D87539F" w14:textId="6A864008" w:rsidR="00441A29" w:rsidRPr="002B3341" w:rsidRDefault="00441A29" w:rsidP="002B3341">
      <w:pPr>
        <w:spacing w:before="0" w:after="0" w:line="240" w:lineRule="auto"/>
        <w:rPr>
          <w:rFonts w:cstheme="minorHAnsi"/>
          <w:sz w:val="20"/>
          <w:szCs w:val="20"/>
        </w:rPr>
      </w:pPr>
      <w:r w:rsidRPr="002B3341">
        <w:rPr>
          <w:rFonts w:cstheme="minorHAnsi"/>
          <w:sz w:val="20"/>
          <w:szCs w:val="20"/>
        </w:rPr>
        <w:t>Działając na podstawie art. 17 ust. 4 ustawy z dnia 20 lutego 2015 r. o rozwoju lokalnym z udziałem lokalnej społeczności (</w:t>
      </w:r>
      <w:r w:rsidR="00967685">
        <w:rPr>
          <w:rFonts w:cstheme="minorHAnsi"/>
          <w:sz w:val="20"/>
          <w:szCs w:val="20"/>
        </w:rPr>
        <w:t>Dz. U. z 2018 r. poz. 140 poz. 1625)</w:t>
      </w:r>
      <w:r w:rsidRPr="002B3341">
        <w:rPr>
          <w:rFonts w:cstheme="minorHAnsi"/>
          <w:sz w:val="20"/>
          <w:szCs w:val="20"/>
        </w:rPr>
        <w:t xml:space="preserve"> zwanej dalej „ustawą RLKS”, w związku z art. 35 oraz art. 36 ustawy z dnia 11 lipca 2014 r. o zasadach realizacji programów w zakresie polityki spójności finansowanych </w:t>
      </w:r>
      <w:del w:id="1" w:author="Katarzyna Walusiak" w:date="2019-08-21T12:36:00Z">
        <w:r w:rsidRPr="002B3341" w:rsidDel="00967685">
          <w:rPr>
            <w:rFonts w:cstheme="minorHAnsi"/>
            <w:sz w:val="20"/>
            <w:szCs w:val="20"/>
          </w:rPr>
          <w:br/>
        </w:r>
      </w:del>
      <w:r w:rsidRPr="002B3341">
        <w:rPr>
          <w:rFonts w:cstheme="minorHAnsi"/>
          <w:sz w:val="20"/>
          <w:szCs w:val="20"/>
        </w:rPr>
        <w:t>w perspektywie finansowej 2014–2020 (</w:t>
      </w:r>
      <w:r w:rsidR="00967685">
        <w:rPr>
          <w:rFonts w:cstheme="minorHAnsi"/>
          <w:sz w:val="20"/>
          <w:szCs w:val="20"/>
        </w:rPr>
        <w:t>Dz. U. z 2018 r. poz. 1431 ze zm.</w:t>
      </w:r>
      <w:r w:rsidRPr="002B3341">
        <w:rPr>
          <w:rFonts w:cstheme="minorHAnsi"/>
          <w:sz w:val="20"/>
          <w:szCs w:val="20"/>
        </w:rPr>
        <w:t xml:space="preserve">), zwanej dalej „ustawą wdrożeniową”, w związku z umową nr </w:t>
      </w:r>
      <w:r w:rsidR="007B775E">
        <w:rPr>
          <w:rFonts w:cstheme="minorHAnsi"/>
          <w:sz w:val="20"/>
          <w:szCs w:val="20"/>
        </w:rPr>
        <w:t>………………</w:t>
      </w:r>
      <w:r w:rsidRPr="002B3341">
        <w:rPr>
          <w:rFonts w:cstheme="minorHAnsi"/>
          <w:sz w:val="20"/>
          <w:szCs w:val="20"/>
        </w:rPr>
        <w:t xml:space="preserve">o dofinansowanie Projektu grantowego </w:t>
      </w:r>
      <w:r w:rsidR="007B775E">
        <w:rPr>
          <w:rFonts w:cstheme="minorHAnsi"/>
          <w:sz w:val="20"/>
          <w:szCs w:val="20"/>
        </w:rPr>
        <w:t>………</w:t>
      </w:r>
      <w:r w:rsidR="007C191A" w:rsidRPr="002B3341" w:rsidDel="007C191A">
        <w:rPr>
          <w:rFonts w:cstheme="minorHAnsi"/>
          <w:b/>
          <w:sz w:val="20"/>
          <w:szCs w:val="20"/>
        </w:rPr>
        <w:t xml:space="preserve"> </w:t>
      </w:r>
      <w:r w:rsidRPr="002B3341">
        <w:rPr>
          <w:rFonts w:cstheme="minorHAnsi"/>
          <w:sz w:val="20"/>
          <w:szCs w:val="20"/>
        </w:rPr>
        <w:t>oraz w oparciu o zapisy, m.in.:</w:t>
      </w:r>
    </w:p>
    <w:p w14:paraId="6CD7332F" w14:textId="4BA8EB66" w:rsidR="00441A29" w:rsidRPr="002B3341" w:rsidRDefault="00441A29" w:rsidP="002B3341">
      <w:pPr>
        <w:pStyle w:val="Akapitzlist"/>
        <w:numPr>
          <w:ilvl w:val="0"/>
          <w:numId w:val="1"/>
        </w:numPr>
        <w:spacing w:before="0" w:after="0" w:line="240" w:lineRule="auto"/>
        <w:ind w:left="426" w:hanging="426"/>
        <w:rPr>
          <w:rFonts w:cstheme="minorHAnsi"/>
          <w:sz w:val="20"/>
          <w:szCs w:val="20"/>
        </w:rPr>
      </w:pPr>
      <w:r w:rsidRPr="002B3341">
        <w:rPr>
          <w:rFonts w:cstheme="minorHAnsi"/>
          <w:sz w:val="20"/>
          <w:szCs w:val="20"/>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 UE L 347 z dnia 20 grudnia 2013 r., s. 320-469 z późn. zm.), zwanego dalej „rozporządzeniem ogólnym”;</w:t>
      </w:r>
    </w:p>
    <w:p w14:paraId="16D38FE2" w14:textId="77777777" w:rsidR="00441A29" w:rsidRPr="002B3341" w:rsidRDefault="00441A29" w:rsidP="002B3341">
      <w:pPr>
        <w:pStyle w:val="Akapitzlist"/>
        <w:numPr>
          <w:ilvl w:val="0"/>
          <w:numId w:val="1"/>
        </w:numPr>
        <w:spacing w:before="0" w:after="0" w:line="240" w:lineRule="auto"/>
        <w:ind w:left="426" w:hanging="426"/>
        <w:rPr>
          <w:rFonts w:cstheme="minorHAnsi"/>
          <w:sz w:val="20"/>
          <w:szCs w:val="20"/>
        </w:rPr>
      </w:pPr>
      <w:r w:rsidRPr="002B3341">
        <w:rPr>
          <w:rFonts w:cstheme="minorHAnsi"/>
          <w:sz w:val="20"/>
          <w:szCs w:val="20"/>
        </w:rPr>
        <w:t>rozporządzenia Parlamentu Europejskiego i Rady (UE) nr 1304/2013 z dnia 17 grudnia 2013 r. w sprawie Europejskiego Funduszu Społecznego i uchylające rozporządzenie Rady (WE) nr 1081/2006, (Dz. U. UE L 347 z dnia 20 grudnia 2013 r., s. 470–486), zwane dalej „rozporządzeniem EFS”;</w:t>
      </w:r>
    </w:p>
    <w:p w14:paraId="4D4383AD" w14:textId="739A9019" w:rsidR="00441A29" w:rsidRPr="002B3341" w:rsidRDefault="00441A29" w:rsidP="002B3341">
      <w:pPr>
        <w:pStyle w:val="Akapitzlist"/>
        <w:numPr>
          <w:ilvl w:val="0"/>
          <w:numId w:val="1"/>
        </w:numPr>
        <w:spacing w:before="0" w:after="0" w:line="240" w:lineRule="auto"/>
        <w:ind w:left="426" w:hanging="426"/>
        <w:rPr>
          <w:rFonts w:cstheme="minorHAnsi"/>
          <w:sz w:val="20"/>
          <w:szCs w:val="20"/>
        </w:rPr>
      </w:pPr>
      <w:r w:rsidRPr="002B3341">
        <w:rPr>
          <w:rFonts w:cstheme="minorHAnsi"/>
          <w:sz w:val="20"/>
          <w:szCs w:val="20"/>
        </w:rPr>
        <w:t>rozporządzenia delegowanego Komisji (UE) nr 480/2014 z dnia 3 marca 2014 r. uzupełniającego rozporządzenie Parlamentu Europejskiego i Rady (UE) nr 1303/2013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(Dz. U. UE L 138 z dnia 13 maja 2014 r., s. 5-44);</w:t>
      </w:r>
    </w:p>
    <w:p w14:paraId="321F74FE" w14:textId="77777777" w:rsidR="00441A29" w:rsidRPr="002B3341" w:rsidRDefault="00441A29" w:rsidP="002B3341">
      <w:pPr>
        <w:pStyle w:val="Akapitzlist"/>
        <w:numPr>
          <w:ilvl w:val="0"/>
          <w:numId w:val="1"/>
        </w:numPr>
        <w:spacing w:before="0" w:after="0" w:line="240" w:lineRule="auto"/>
        <w:ind w:left="426" w:hanging="426"/>
        <w:rPr>
          <w:rFonts w:cstheme="minorHAnsi"/>
          <w:sz w:val="20"/>
          <w:szCs w:val="20"/>
        </w:rPr>
      </w:pPr>
      <w:r w:rsidRPr="002B3341">
        <w:rPr>
          <w:rFonts w:cstheme="minorHAnsi"/>
          <w:sz w:val="20"/>
          <w:szCs w:val="20"/>
        </w:rPr>
        <w:t>rozporządzenia Komisji (UE) nr 651/2014 z dnia 17 czerwca 2014 r. uznającego niektóre rodzaje pomocy za zgodne z rynkiem wewnętrznym w zastosowaniu art. 107 i 108 Traktatu (Dz. U. UE L 187/1 z 26 czerwca 2014 r., s. 1-78), zwanego dalej „rozporządzeniem nr 651/2014”;</w:t>
      </w:r>
    </w:p>
    <w:p w14:paraId="7BD7F263" w14:textId="77777777" w:rsidR="00441A29" w:rsidRPr="002B3341" w:rsidRDefault="00441A29" w:rsidP="002B3341">
      <w:pPr>
        <w:pStyle w:val="Akapitzlist"/>
        <w:numPr>
          <w:ilvl w:val="0"/>
          <w:numId w:val="1"/>
        </w:numPr>
        <w:spacing w:before="0" w:after="0" w:line="240" w:lineRule="auto"/>
        <w:ind w:left="426" w:hanging="426"/>
        <w:rPr>
          <w:rFonts w:cstheme="minorHAnsi"/>
          <w:sz w:val="20"/>
          <w:szCs w:val="20"/>
        </w:rPr>
      </w:pPr>
      <w:r w:rsidRPr="002B3341">
        <w:rPr>
          <w:rFonts w:cstheme="minorHAnsi"/>
          <w:sz w:val="20"/>
          <w:szCs w:val="20"/>
        </w:rPr>
        <w:lastRenderedPageBreak/>
        <w:t>rozporządzenia Komisji (UE) nr 1407/2013 z dnia 18 grudnia 2013 r. w sprawie stosowania art. 107 i 108 Traktatu o funkcjonowaniu Unii Europejskiej do pomocy de minimis (Dz. U. UE L 352/1 z dnia 24 grudnia 2013 r., s. 1-8), zwanego dalej „rozporządzeniem nr 1407/2013”;</w:t>
      </w:r>
    </w:p>
    <w:p w14:paraId="267AB00F" w14:textId="0B9707CC" w:rsidR="00441A29" w:rsidRPr="002B3341" w:rsidRDefault="00441A29" w:rsidP="002B3341">
      <w:pPr>
        <w:pStyle w:val="Akapitzlist"/>
        <w:numPr>
          <w:ilvl w:val="0"/>
          <w:numId w:val="1"/>
        </w:numPr>
        <w:spacing w:before="0" w:after="0" w:line="240" w:lineRule="auto"/>
        <w:ind w:left="426" w:hanging="426"/>
        <w:rPr>
          <w:rFonts w:cstheme="minorHAnsi"/>
          <w:sz w:val="20"/>
          <w:szCs w:val="20"/>
        </w:rPr>
      </w:pPr>
      <w:r w:rsidRPr="002B3341">
        <w:rPr>
          <w:rFonts w:cstheme="minorHAnsi"/>
          <w:sz w:val="20"/>
          <w:szCs w:val="20"/>
        </w:rPr>
        <w:t>rozporządzenia delegowanego Komisji (UE) nr 240/2014 z dnia 7 stycznia 2014 r. w sprawie europejskiego kodeksu postępowania w zakresie partnerstwa w ramach europejskich funduszy strukturalnych i inwestycyjnych (Dz. U. UE L 74/1 z dnia 14 marca 2014 r., s 1-7);</w:t>
      </w:r>
    </w:p>
    <w:p w14:paraId="4BC0FF19" w14:textId="3B535118" w:rsidR="00441A29" w:rsidRPr="002B3341" w:rsidRDefault="00441A29" w:rsidP="002B3341">
      <w:pPr>
        <w:pStyle w:val="Akapitzlist"/>
        <w:numPr>
          <w:ilvl w:val="0"/>
          <w:numId w:val="1"/>
        </w:numPr>
        <w:spacing w:before="0" w:after="0" w:line="240" w:lineRule="auto"/>
        <w:ind w:left="426" w:hanging="426"/>
        <w:rPr>
          <w:rFonts w:cstheme="minorHAnsi"/>
          <w:sz w:val="20"/>
          <w:szCs w:val="20"/>
        </w:rPr>
      </w:pPr>
      <w:r w:rsidRPr="002B3341">
        <w:rPr>
          <w:rFonts w:cstheme="minorHAnsi"/>
          <w:sz w:val="20"/>
          <w:szCs w:val="20"/>
        </w:rPr>
        <w:t>ustawy z dnia 27 sierpnia 2009 r. o finansach publicznych (</w:t>
      </w:r>
      <w:r w:rsidR="00967685">
        <w:rPr>
          <w:rFonts w:cstheme="minorHAnsi"/>
          <w:sz w:val="20"/>
          <w:szCs w:val="20"/>
        </w:rPr>
        <w:t>Dz. U. z 2019 r. poz. 869</w:t>
      </w:r>
      <w:r w:rsidRPr="002B3341">
        <w:rPr>
          <w:rFonts w:cstheme="minorHAnsi"/>
          <w:sz w:val="20"/>
          <w:szCs w:val="20"/>
        </w:rPr>
        <w:t>), zwanej dalej „ustawą o finansach publicznych”;</w:t>
      </w:r>
    </w:p>
    <w:p w14:paraId="46073F25" w14:textId="065AD107" w:rsidR="00441A29" w:rsidRPr="002B3341" w:rsidRDefault="00441A29" w:rsidP="002B3341">
      <w:pPr>
        <w:pStyle w:val="Akapitzlist"/>
        <w:numPr>
          <w:ilvl w:val="0"/>
          <w:numId w:val="1"/>
        </w:numPr>
        <w:spacing w:before="0" w:after="0" w:line="240" w:lineRule="auto"/>
        <w:ind w:left="426" w:hanging="426"/>
        <w:rPr>
          <w:rFonts w:cstheme="minorHAnsi"/>
          <w:sz w:val="20"/>
          <w:szCs w:val="20"/>
        </w:rPr>
      </w:pPr>
      <w:r w:rsidRPr="002B3341">
        <w:rPr>
          <w:rFonts w:cstheme="minorHAnsi"/>
          <w:sz w:val="20"/>
          <w:szCs w:val="20"/>
        </w:rPr>
        <w:t>ustawy z dnia 23 kwietnia 1964 r. – Kodeks cywilny (</w:t>
      </w:r>
      <w:r w:rsidR="00967685">
        <w:rPr>
          <w:rFonts w:cstheme="minorHAnsi"/>
          <w:sz w:val="20"/>
          <w:szCs w:val="20"/>
        </w:rPr>
        <w:t>Dz. U. z 2018 r. poz. 1025 ze zm.</w:t>
      </w:r>
      <w:r w:rsidRPr="002B3341">
        <w:rPr>
          <w:rFonts w:cstheme="minorHAnsi"/>
          <w:sz w:val="20"/>
          <w:szCs w:val="20"/>
        </w:rPr>
        <w:t>), zwanej dalej „kodeksem cywilnym”;</w:t>
      </w:r>
    </w:p>
    <w:p w14:paraId="1F0E38D9" w14:textId="65119BB5" w:rsidR="00441A29" w:rsidRPr="002B3341" w:rsidRDefault="00441A29" w:rsidP="002B3341">
      <w:pPr>
        <w:pStyle w:val="Akapitzlist"/>
        <w:numPr>
          <w:ilvl w:val="0"/>
          <w:numId w:val="1"/>
        </w:numPr>
        <w:spacing w:before="0" w:after="0" w:line="240" w:lineRule="auto"/>
        <w:ind w:left="426" w:hanging="426"/>
        <w:rPr>
          <w:rFonts w:cstheme="minorHAnsi"/>
          <w:sz w:val="20"/>
          <w:szCs w:val="20"/>
        </w:rPr>
      </w:pPr>
      <w:r w:rsidRPr="002B3341">
        <w:rPr>
          <w:rFonts w:cstheme="minorHAnsi"/>
          <w:sz w:val="20"/>
          <w:szCs w:val="20"/>
        </w:rPr>
        <w:t>ustawy z dnia 29 września 1994 r. o rachunkowości (</w:t>
      </w:r>
      <w:r w:rsidR="00967685">
        <w:rPr>
          <w:rFonts w:cstheme="minorHAnsi"/>
          <w:sz w:val="20"/>
          <w:szCs w:val="20"/>
        </w:rPr>
        <w:t>Dz. U. z 2019 r. poz. 351</w:t>
      </w:r>
      <w:r w:rsidRPr="002B3341">
        <w:rPr>
          <w:rFonts w:cstheme="minorHAnsi"/>
          <w:sz w:val="20"/>
          <w:szCs w:val="20"/>
        </w:rPr>
        <w:t>7), zwanej dalej „ustawą o rachunkowości”;</w:t>
      </w:r>
    </w:p>
    <w:p w14:paraId="7FA79E77" w14:textId="6F8F685C" w:rsidR="00441A29" w:rsidRPr="002B3341" w:rsidRDefault="00441A29" w:rsidP="002B3341">
      <w:pPr>
        <w:pStyle w:val="Akapitzlist"/>
        <w:numPr>
          <w:ilvl w:val="0"/>
          <w:numId w:val="1"/>
        </w:numPr>
        <w:spacing w:before="0" w:after="0" w:line="240" w:lineRule="auto"/>
        <w:ind w:left="426" w:hanging="426"/>
        <w:rPr>
          <w:rFonts w:cstheme="minorHAnsi"/>
          <w:sz w:val="20"/>
          <w:szCs w:val="20"/>
        </w:rPr>
      </w:pPr>
      <w:r w:rsidRPr="002B3341">
        <w:rPr>
          <w:rFonts w:cstheme="minorHAnsi"/>
          <w:sz w:val="20"/>
          <w:szCs w:val="20"/>
        </w:rPr>
        <w:t>ustawy z dnia 11 marca 2004 r. o podatku od towarów i usług o podatku od towarów i usług (</w:t>
      </w:r>
      <w:r w:rsidR="00967685">
        <w:rPr>
          <w:rFonts w:cstheme="minorHAnsi"/>
          <w:sz w:val="20"/>
          <w:szCs w:val="20"/>
        </w:rPr>
        <w:t>Dz. U. z 2018 r. poz. 2174 ze zm.</w:t>
      </w:r>
      <w:r w:rsidRPr="002B3341">
        <w:rPr>
          <w:rFonts w:cstheme="minorHAnsi"/>
          <w:sz w:val="20"/>
          <w:szCs w:val="20"/>
        </w:rPr>
        <w:t>), zwanej dalej „ustawą o podatku od towarów i usług”;</w:t>
      </w:r>
    </w:p>
    <w:p w14:paraId="65DC5B4F" w14:textId="507822F9" w:rsidR="00441A29" w:rsidRPr="004E4D5D" w:rsidRDefault="00441A29" w:rsidP="002B3341">
      <w:pPr>
        <w:pStyle w:val="Akapitzlist"/>
        <w:numPr>
          <w:ilvl w:val="0"/>
          <w:numId w:val="1"/>
        </w:numPr>
        <w:spacing w:before="0" w:after="0" w:line="240" w:lineRule="auto"/>
        <w:ind w:left="426" w:hanging="426"/>
        <w:rPr>
          <w:rFonts w:cstheme="minorHAnsi"/>
          <w:sz w:val="20"/>
          <w:szCs w:val="20"/>
        </w:rPr>
      </w:pPr>
      <w:r w:rsidRPr="004E4D5D">
        <w:rPr>
          <w:rFonts w:cstheme="minorHAnsi"/>
          <w:sz w:val="20"/>
          <w:szCs w:val="20"/>
        </w:rPr>
        <w:t>ustawy z dnia 29 stycznia 2004 r. Prawo zamówień publicznych (</w:t>
      </w:r>
      <w:r w:rsidR="00967685">
        <w:rPr>
          <w:rFonts w:cstheme="minorHAnsi"/>
          <w:sz w:val="20"/>
          <w:szCs w:val="20"/>
        </w:rPr>
        <w:t>Dz. U. z 2018 r. poz. 1986 ze zm.</w:t>
      </w:r>
      <w:r w:rsidRPr="004E4D5D">
        <w:rPr>
          <w:rFonts w:cstheme="minorHAnsi"/>
          <w:sz w:val="20"/>
          <w:szCs w:val="20"/>
        </w:rPr>
        <w:t>), zwanej dalej „ustawą Pzp”,</w:t>
      </w:r>
    </w:p>
    <w:p w14:paraId="2F9652D3" w14:textId="6062FC5B" w:rsidR="00441A29" w:rsidRPr="004E4D5D" w:rsidRDefault="00967685" w:rsidP="002B3341">
      <w:pPr>
        <w:pStyle w:val="Akapitzlist"/>
        <w:numPr>
          <w:ilvl w:val="0"/>
          <w:numId w:val="1"/>
        </w:numPr>
        <w:spacing w:before="0" w:after="0" w:line="240" w:lineRule="auto"/>
        <w:ind w:left="426" w:hanging="426"/>
        <w:rPr>
          <w:rFonts w:cstheme="minorHAnsi"/>
          <w:sz w:val="20"/>
          <w:szCs w:val="20"/>
        </w:rPr>
      </w:pPr>
      <w:r>
        <w:rPr>
          <w:rFonts w:cstheme="minorHAnsi"/>
          <w:sz w:val="20"/>
          <w:szCs w:val="20"/>
        </w:rPr>
        <w:t>Rozporządzenie Ministra Rozwoju i Finansów z dnia 7 grudnia 2017 r. w sprawie zaliczek w ramach programów finansowanych z udziałem środków europejskich (Dz. U. z 2017 r. poz. 2367);</w:t>
      </w:r>
    </w:p>
    <w:p w14:paraId="19A695C0" w14:textId="51ACF8C5" w:rsidR="004E4D5D" w:rsidRPr="004E4D5D" w:rsidRDefault="004E4D5D" w:rsidP="002B3341">
      <w:pPr>
        <w:pStyle w:val="Akapitzlist"/>
        <w:numPr>
          <w:ilvl w:val="0"/>
          <w:numId w:val="1"/>
        </w:numPr>
        <w:spacing w:before="0" w:after="0" w:line="240" w:lineRule="auto"/>
        <w:ind w:left="426" w:hanging="426"/>
        <w:rPr>
          <w:rFonts w:cstheme="minorHAnsi"/>
          <w:sz w:val="20"/>
          <w:szCs w:val="20"/>
        </w:rPr>
      </w:pPr>
      <w:r w:rsidRPr="004E4D5D">
        <w:rPr>
          <w:rFonts w:cstheme="minorHAnsi"/>
          <w:sz w:val="20"/>
          <w:szCs w:val="20"/>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dnia 04 maja 2016 r., s.1), zwanego dalej </w:t>
      </w:r>
      <w:r w:rsidRPr="004E4D5D">
        <w:rPr>
          <w:rFonts w:cstheme="minorHAnsi"/>
          <w:b/>
          <w:sz w:val="20"/>
          <w:szCs w:val="20"/>
        </w:rPr>
        <w:t>„RODO”;</w:t>
      </w:r>
    </w:p>
    <w:p w14:paraId="73D077B4" w14:textId="1F8D21F0" w:rsidR="004E4D5D" w:rsidRPr="004E4D5D" w:rsidRDefault="004E4D5D" w:rsidP="002B3341">
      <w:pPr>
        <w:pStyle w:val="Akapitzlist"/>
        <w:numPr>
          <w:ilvl w:val="0"/>
          <w:numId w:val="1"/>
        </w:numPr>
        <w:spacing w:before="0" w:after="0" w:line="240" w:lineRule="auto"/>
        <w:ind w:left="426" w:hanging="426"/>
        <w:rPr>
          <w:rFonts w:cstheme="minorHAnsi"/>
          <w:sz w:val="20"/>
          <w:szCs w:val="20"/>
        </w:rPr>
      </w:pPr>
      <w:r w:rsidRPr="004E4D5D">
        <w:rPr>
          <w:rFonts w:cstheme="minorHAnsi"/>
          <w:sz w:val="20"/>
          <w:szCs w:val="20"/>
        </w:rPr>
        <w:t xml:space="preserve">ustawy z dnia ... r. o ochronie danych osobowych (Dz. U. 2018 r. poz. ...), zwanej dalej </w:t>
      </w:r>
      <w:r w:rsidRPr="004E4D5D">
        <w:rPr>
          <w:rFonts w:cstheme="minorHAnsi"/>
          <w:b/>
          <w:sz w:val="20"/>
          <w:szCs w:val="20"/>
        </w:rPr>
        <w:t>„ustawą o ochronie danych osobowych”</w:t>
      </w:r>
    </w:p>
    <w:p w14:paraId="5B3709D5" w14:textId="77777777" w:rsidR="002B3341" w:rsidRPr="004E4D5D" w:rsidRDefault="002B3341" w:rsidP="002B3341">
      <w:pPr>
        <w:spacing w:before="0" w:after="0" w:line="240" w:lineRule="auto"/>
        <w:rPr>
          <w:rFonts w:cstheme="minorHAnsi"/>
          <w:sz w:val="20"/>
          <w:szCs w:val="20"/>
        </w:rPr>
      </w:pPr>
    </w:p>
    <w:p w14:paraId="34F447AA" w14:textId="32BB6C50" w:rsidR="00441A29" w:rsidRPr="002B3341" w:rsidRDefault="00441A29" w:rsidP="002B3341">
      <w:pPr>
        <w:spacing w:before="0" w:after="0" w:line="240" w:lineRule="auto"/>
        <w:rPr>
          <w:rFonts w:cstheme="minorHAnsi"/>
          <w:sz w:val="20"/>
          <w:szCs w:val="20"/>
        </w:rPr>
      </w:pPr>
      <w:r w:rsidRPr="002B3341">
        <w:rPr>
          <w:rFonts w:cstheme="minorHAnsi"/>
          <w:sz w:val="20"/>
          <w:szCs w:val="20"/>
        </w:rPr>
        <w:t>Strony Umowy postanawiają, co następuje:</w:t>
      </w:r>
    </w:p>
    <w:p w14:paraId="4B1068F9" w14:textId="77777777" w:rsidR="00EE69DA" w:rsidRPr="002B3341" w:rsidRDefault="00EE69DA" w:rsidP="002B3341">
      <w:pPr>
        <w:spacing w:before="0" w:after="0" w:line="240" w:lineRule="auto"/>
        <w:jc w:val="center"/>
        <w:rPr>
          <w:rFonts w:cstheme="minorHAnsi"/>
          <w:b/>
          <w:color w:val="0070C0"/>
          <w:sz w:val="20"/>
          <w:szCs w:val="20"/>
        </w:rPr>
      </w:pPr>
    </w:p>
    <w:p w14:paraId="1A6E0486" w14:textId="233F363C" w:rsidR="00441A29" w:rsidRPr="002B3341" w:rsidRDefault="00441A29" w:rsidP="002B3341">
      <w:pPr>
        <w:spacing w:before="0" w:after="0" w:line="240" w:lineRule="auto"/>
        <w:jc w:val="center"/>
        <w:rPr>
          <w:rFonts w:cstheme="minorHAnsi"/>
          <w:b/>
          <w:color w:val="0070C0"/>
          <w:sz w:val="20"/>
          <w:szCs w:val="20"/>
        </w:rPr>
      </w:pPr>
      <w:r w:rsidRPr="002B3341">
        <w:rPr>
          <w:rFonts w:cstheme="minorHAnsi"/>
          <w:b/>
          <w:color w:val="0070C0"/>
          <w:sz w:val="20"/>
          <w:szCs w:val="20"/>
        </w:rPr>
        <w:t>Definicje</w:t>
      </w:r>
    </w:p>
    <w:p w14:paraId="09B05243" w14:textId="77777777" w:rsidR="00441A29" w:rsidRPr="002B3341" w:rsidRDefault="00441A29" w:rsidP="002B3341">
      <w:pPr>
        <w:spacing w:before="0" w:after="0" w:line="240" w:lineRule="auto"/>
        <w:jc w:val="center"/>
        <w:rPr>
          <w:rFonts w:cstheme="minorHAnsi"/>
          <w:b/>
          <w:color w:val="0070C0"/>
          <w:sz w:val="20"/>
          <w:szCs w:val="20"/>
        </w:rPr>
      </w:pPr>
      <w:r w:rsidRPr="002B3341">
        <w:rPr>
          <w:rFonts w:cstheme="minorHAnsi"/>
          <w:b/>
          <w:color w:val="0070C0"/>
          <w:sz w:val="20"/>
          <w:szCs w:val="20"/>
        </w:rPr>
        <w:t>§ 1.</w:t>
      </w:r>
    </w:p>
    <w:p w14:paraId="4C50960D" w14:textId="77777777" w:rsidR="00441A29" w:rsidRPr="002B3341" w:rsidRDefault="00441A29" w:rsidP="002B3341">
      <w:pPr>
        <w:spacing w:before="0" w:after="0" w:line="240" w:lineRule="auto"/>
        <w:rPr>
          <w:rFonts w:cstheme="minorHAnsi"/>
          <w:sz w:val="20"/>
          <w:szCs w:val="20"/>
        </w:rPr>
      </w:pPr>
      <w:r w:rsidRPr="002B3341">
        <w:rPr>
          <w:rFonts w:cstheme="minorHAnsi"/>
          <w:sz w:val="20"/>
          <w:szCs w:val="20"/>
        </w:rPr>
        <w:t>Ilekroć w niniejszej Umowie jest mowa o:</w:t>
      </w:r>
    </w:p>
    <w:p w14:paraId="4A995606" w14:textId="6981293C" w:rsidR="00441A29" w:rsidRPr="002B3341" w:rsidRDefault="00441A29" w:rsidP="002B3341">
      <w:pPr>
        <w:pStyle w:val="Akapitzlist"/>
        <w:numPr>
          <w:ilvl w:val="0"/>
          <w:numId w:val="2"/>
        </w:numPr>
        <w:spacing w:before="0" w:after="0" w:line="240" w:lineRule="auto"/>
        <w:ind w:left="426" w:hanging="426"/>
        <w:rPr>
          <w:rFonts w:cstheme="minorHAnsi"/>
          <w:sz w:val="20"/>
          <w:szCs w:val="20"/>
        </w:rPr>
      </w:pPr>
      <w:r w:rsidRPr="002B3341">
        <w:rPr>
          <w:rFonts w:cstheme="minorHAnsi"/>
          <w:b/>
          <w:sz w:val="20"/>
          <w:szCs w:val="20"/>
        </w:rPr>
        <w:t>„budżecie środków europejskich”</w:t>
      </w:r>
      <w:r w:rsidRPr="002B3341">
        <w:rPr>
          <w:rFonts w:cstheme="minorHAnsi"/>
          <w:sz w:val="20"/>
          <w:szCs w:val="20"/>
        </w:rPr>
        <w:t xml:space="preserve"> – należy przez to rozumieć budżet, zgodnie z art. 117 ustawy o finansach publicznych, którego bankową obsługę zapewnia BGK;</w:t>
      </w:r>
    </w:p>
    <w:p w14:paraId="77861432" w14:textId="77777777" w:rsidR="00441A29" w:rsidRPr="002B3341" w:rsidRDefault="00441A29" w:rsidP="002B3341">
      <w:pPr>
        <w:pStyle w:val="Akapitzlist"/>
        <w:numPr>
          <w:ilvl w:val="0"/>
          <w:numId w:val="2"/>
        </w:numPr>
        <w:spacing w:before="0" w:after="0" w:line="240" w:lineRule="auto"/>
        <w:ind w:left="426" w:hanging="426"/>
        <w:rPr>
          <w:rFonts w:cstheme="minorHAnsi"/>
          <w:sz w:val="20"/>
          <w:szCs w:val="20"/>
        </w:rPr>
      </w:pPr>
      <w:r w:rsidRPr="002B3341">
        <w:rPr>
          <w:rFonts w:cstheme="minorHAnsi"/>
          <w:b/>
          <w:sz w:val="20"/>
          <w:szCs w:val="20"/>
        </w:rPr>
        <w:t>„całkowitej wartości wydatków kwalifikowalnych projektu objętego grantem”</w:t>
      </w:r>
      <w:r w:rsidRPr="002B3341">
        <w:rPr>
          <w:rFonts w:cstheme="minorHAnsi"/>
          <w:sz w:val="20"/>
          <w:szCs w:val="20"/>
        </w:rPr>
        <w:t xml:space="preserve"> – należy przez to rozumieć całość środków finansowych składających się na grant wraz z wkładem własnym w ramach projektu objętego grantem;</w:t>
      </w:r>
    </w:p>
    <w:p w14:paraId="6DC1B135" w14:textId="58CD3494" w:rsidR="00441A29" w:rsidRPr="004E4D5D" w:rsidRDefault="00441A29" w:rsidP="002B3341">
      <w:pPr>
        <w:pStyle w:val="Akapitzlist"/>
        <w:numPr>
          <w:ilvl w:val="0"/>
          <w:numId w:val="2"/>
        </w:numPr>
        <w:spacing w:before="0" w:after="0" w:line="240" w:lineRule="auto"/>
        <w:ind w:left="426" w:hanging="426"/>
        <w:rPr>
          <w:rFonts w:cstheme="minorHAnsi"/>
          <w:sz w:val="20"/>
          <w:szCs w:val="20"/>
        </w:rPr>
      </w:pPr>
      <w:r w:rsidRPr="002B3341">
        <w:rPr>
          <w:rFonts w:cstheme="minorHAnsi"/>
          <w:b/>
          <w:sz w:val="20"/>
          <w:szCs w:val="20"/>
        </w:rPr>
        <w:t>„zakończeniu realizacji projektu objętego grantem”</w:t>
      </w:r>
      <w:r w:rsidRPr="002B3341">
        <w:rPr>
          <w:rFonts w:cstheme="minorHAnsi"/>
          <w:sz w:val="20"/>
          <w:szCs w:val="20"/>
        </w:rPr>
        <w:t xml:space="preserve"> – należy przez to rozumieć dzień, w którym zostały spełnione łącznie dwa warunki, tj.: zaplanowane w ramach projektu objętego grantem czynności zostały faktycznie wykonane (żadna dalsza czynność nie jest wymagana do zakończenia projektu objętego grantem) oraz grant został wypłacony </w:t>
      </w:r>
      <w:r w:rsidRPr="004E4D5D">
        <w:rPr>
          <w:rFonts w:cstheme="minorHAnsi"/>
          <w:sz w:val="20"/>
          <w:szCs w:val="20"/>
        </w:rPr>
        <w:t>Grantobiorcy (na rzecz Grantobiorcy nie będą przekazywane już żadne płatności ze strony LGD);</w:t>
      </w:r>
    </w:p>
    <w:p w14:paraId="3AB81F96" w14:textId="0ACD24DC" w:rsidR="00441A29" w:rsidRPr="004E4D5D" w:rsidRDefault="004E4D5D" w:rsidP="002B3341">
      <w:pPr>
        <w:pStyle w:val="Akapitzlist"/>
        <w:numPr>
          <w:ilvl w:val="0"/>
          <w:numId w:val="2"/>
        </w:numPr>
        <w:spacing w:before="0" w:after="0" w:line="240" w:lineRule="auto"/>
        <w:ind w:left="426" w:hanging="426"/>
        <w:rPr>
          <w:rFonts w:cstheme="minorHAnsi"/>
          <w:sz w:val="20"/>
          <w:szCs w:val="20"/>
        </w:rPr>
      </w:pPr>
      <w:r w:rsidRPr="0018236C">
        <w:rPr>
          <w:rFonts w:cstheme="minorHAnsi"/>
          <w:b/>
          <w:sz w:val="20"/>
          <w:szCs w:val="20"/>
        </w:rPr>
        <w:t>„danych osobowych”</w:t>
      </w:r>
      <w:r w:rsidRPr="0018236C">
        <w:rPr>
          <w:rFonts w:cstheme="minorHAnsi"/>
          <w:sz w:val="20"/>
          <w:szCs w:val="20"/>
        </w:rPr>
        <w:t xml:space="preserve"> – należy przez to rozumieć dane osobowe, w rozumieniu RODO, przetwarzane w ramach wykonywania zadań wynikających z Umowy</w:t>
      </w:r>
      <w:r w:rsidRPr="004E4D5D" w:rsidDel="004E4D5D">
        <w:rPr>
          <w:rFonts w:cstheme="minorHAnsi"/>
          <w:b/>
          <w:sz w:val="20"/>
          <w:szCs w:val="20"/>
        </w:rPr>
        <w:t xml:space="preserve"> </w:t>
      </w:r>
      <w:r w:rsidR="00441A29" w:rsidRPr="004E4D5D">
        <w:rPr>
          <w:rFonts w:cstheme="minorHAnsi"/>
          <w:sz w:val="20"/>
          <w:szCs w:val="20"/>
        </w:rPr>
        <w:t>;</w:t>
      </w:r>
    </w:p>
    <w:p w14:paraId="44A09588" w14:textId="77777777" w:rsidR="00441A29" w:rsidRPr="002B3341" w:rsidRDefault="00441A29" w:rsidP="002B3341">
      <w:pPr>
        <w:pStyle w:val="Akapitzlist"/>
        <w:numPr>
          <w:ilvl w:val="0"/>
          <w:numId w:val="2"/>
        </w:numPr>
        <w:spacing w:before="0" w:after="0" w:line="240" w:lineRule="auto"/>
        <w:ind w:left="426" w:hanging="426"/>
        <w:rPr>
          <w:rFonts w:cstheme="minorHAnsi"/>
          <w:sz w:val="20"/>
          <w:szCs w:val="20"/>
        </w:rPr>
      </w:pPr>
      <w:r w:rsidRPr="004E4D5D">
        <w:rPr>
          <w:rFonts w:cstheme="minorHAnsi"/>
          <w:b/>
          <w:sz w:val="20"/>
          <w:szCs w:val="20"/>
        </w:rPr>
        <w:t>„dniach roboczych”</w:t>
      </w:r>
      <w:r w:rsidRPr="004E4D5D">
        <w:rPr>
          <w:rFonts w:cstheme="minorHAnsi"/>
          <w:sz w:val="20"/>
          <w:szCs w:val="20"/>
        </w:rPr>
        <w:t xml:space="preserve"> – należy przez to rozumieć wszystkie</w:t>
      </w:r>
      <w:r w:rsidRPr="002B3341">
        <w:rPr>
          <w:rFonts w:cstheme="minorHAnsi"/>
          <w:sz w:val="20"/>
          <w:szCs w:val="20"/>
        </w:rPr>
        <w:t xml:space="preserve"> dni z wyłączeniem sobót i dni ustawowo wolnych od pracy;</w:t>
      </w:r>
    </w:p>
    <w:p w14:paraId="5F956CA7" w14:textId="77777777" w:rsidR="00441A29" w:rsidRPr="002B3341" w:rsidRDefault="00441A29" w:rsidP="002B3341">
      <w:pPr>
        <w:pStyle w:val="Akapitzlist"/>
        <w:numPr>
          <w:ilvl w:val="0"/>
          <w:numId w:val="2"/>
        </w:numPr>
        <w:spacing w:before="0" w:after="0" w:line="240" w:lineRule="auto"/>
        <w:ind w:left="426" w:hanging="426"/>
        <w:rPr>
          <w:rFonts w:cstheme="minorHAnsi"/>
          <w:sz w:val="20"/>
          <w:szCs w:val="20"/>
        </w:rPr>
      </w:pPr>
      <w:r w:rsidRPr="002B3341">
        <w:rPr>
          <w:rFonts w:cstheme="minorHAnsi"/>
          <w:b/>
          <w:sz w:val="20"/>
          <w:szCs w:val="20"/>
        </w:rPr>
        <w:t>„Funduszu”</w:t>
      </w:r>
      <w:r w:rsidRPr="002B3341">
        <w:rPr>
          <w:rFonts w:cstheme="minorHAnsi"/>
          <w:sz w:val="20"/>
          <w:szCs w:val="20"/>
        </w:rPr>
        <w:t xml:space="preserve"> – należy przez to rozumieć Europejski Fundusz Społeczny;</w:t>
      </w:r>
    </w:p>
    <w:p w14:paraId="0276323E" w14:textId="77777777" w:rsidR="00441A29" w:rsidRPr="002B3341" w:rsidRDefault="00441A29" w:rsidP="002B3341">
      <w:pPr>
        <w:pStyle w:val="Akapitzlist"/>
        <w:numPr>
          <w:ilvl w:val="0"/>
          <w:numId w:val="2"/>
        </w:numPr>
        <w:spacing w:before="0" w:after="0" w:line="240" w:lineRule="auto"/>
        <w:ind w:left="426" w:hanging="426"/>
        <w:rPr>
          <w:rFonts w:cstheme="minorHAnsi"/>
          <w:sz w:val="20"/>
          <w:szCs w:val="20"/>
        </w:rPr>
      </w:pPr>
      <w:r w:rsidRPr="002B3341">
        <w:rPr>
          <w:rFonts w:cstheme="minorHAnsi"/>
          <w:b/>
          <w:sz w:val="20"/>
          <w:szCs w:val="20"/>
        </w:rPr>
        <w:t>„grant”</w:t>
      </w:r>
      <w:r w:rsidRPr="002B3341">
        <w:rPr>
          <w:rFonts w:cstheme="minorHAnsi"/>
          <w:sz w:val="20"/>
          <w:szCs w:val="20"/>
        </w:rPr>
        <w:t xml:space="preserve"> – należy przez to rozumieć środki finansowe, które Grantodawca powierzy Grantobiorcy, na realizację zadań służących osiągnięciu celu projektu grantowego, o których mowa w art. 35 ust. 5 ustawy wdrożeniowej;</w:t>
      </w:r>
    </w:p>
    <w:p w14:paraId="0B721366" w14:textId="77777777" w:rsidR="00441A29" w:rsidRPr="002B3341" w:rsidRDefault="00441A29" w:rsidP="002B3341">
      <w:pPr>
        <w:pStyle w:val="Akapitzlist"/>
        <w:numPr>
          <w:ilvl w:val="0"/>
          <w:numId w:val="2"/>
        </w:numPr>
        <w:spacing w:before="0" w:after="0" w:line="240" w:lineRule="auto"/>
        <w:ind w:left="426" w:hanging="426"/>
        <w:rPr>
          <w:rFonts w:cstheme="minorHAnsi"/>
          <w:sz w:val="20"/>
          <w:szCs w:val="20"/>
        </w:rPr>
      </w:pPr>
      <w:r w:rsidRPr="002B3341">
        <w:rPr>
          <w:rFonts w:cstheme="minorHAnsi"/>
          <w:b/>
          <w:sz w:val="20"/>
          <w:szCs w:val="20"/>
        </w:rPr>
        <w:t>„Grantobiorcy”</w:t>
      </w:r>
      <w:r w:rsidRPr="002B3341">
        <w:rPr>
          <w:rFonts w:cstheme="minorHAnsi"/>
          <w:sz w:val="20"/>
          <w:szCs w:val="20"/>
        </w:rPr>
        <w:t xml:space="preserve"> – należy przez to rozumieć podmiot określony w art. 35 ust. 3 ustawy wdrożeniowej;</w:t>
      </w:r>
    </w:p>
    <w:p w14:paraId="325EDD3D" w14:textId="77777777" w:rsidR="00441A29" w:rsidRPr="002B3341" w:rsidRDefault="00441A29" w:rsidP="002B3341">
      <w:pPr>
        <w:pStyle w:val="Akapitzlist"/>
        <w:numPr>
          <w:ilvl w:val="0"/>
          <w:numId w:val="2"/>
        </w:numPr>
        <w:spacing w:before="0" w:after="0" w:line="240" w:lineRule="auto"/>
        <w:ind w:left="426" w:hanging="426"/>
        <w:rPr>
          <w:rFonts w:cstheme="minorHAnsi"/>
          <w:sz w:val="20"/>
          <w:szCs w:val="20"/>
        </w:rPr>
      </w:pPr>
      <w:r w:rsidRPr="002B3341">
        <w:rPr>
          <w:rFonts w:cstheme="minorHAnsi"/>
          <w:b/>
          <w:sz w:val="20"/>
          <w:szCs w:val="20"/>
        </w:rPr>
        <w:t>„Instytucji Zarządzającej RPO WK-P”</w:t>
      </w:r>
      <w:r w:rsidRPr="002B3341">
        <w:rPr>
          <w:rFonts w:cstheme="minorHAnsi"/>
          <w:sz w:val="20"/>
          <w:szCs w:val="20"/>
        </w:rPr>
        <w:t xml:space="preserve"> – należy przez to rozumieć Województwo Kujawsko–Pomorskie, reprezentowane przez Zarząd Województwa Kujawsko–Pomorskiego, pełniący funkcję Instytucji Zarządzającej Regionalnym Programem Operacyjnym Województwa Kujawsko-Pomorskiego na lata 2014-2020;</w:t>
      </w:r>
    </w:p>
    <w:p w14:paraId="7C5A4BEF" w14:textId="1B17E27A" w:rsidR="00441A29" w:rsidRPr="004E4D5D" w:rsidRDefault="00441A29" w:rsidP="002B3341">
      <w:pPr>
        <w:pStyle w:val="Akapitzlist"/>
        <w:numPr>
          <w:ilvl w:val="0"/>
          <w:numId w:val="2"/>
        </w:numPr>
        <w:spacing w:before="0" w:after="0" w:line="240" w:lineRule="auto"/>
        <w:ind w:left="426" w:hanging="426"/>
        <w:rPr>
          <w:rFonts w:cstheme="minorHAnsi"/>
          <w:sz w:val="20"/>
          <w:szCs w:val="20"/>
        </w:rPr>
      </w:pPr>
      <w:r w:rsidRPr="002B3341">
        <w:rPr>
          <w:rFonts w:cstheme="minorHAnsi"/>
          <w:b/>
          <w:sz w:val="20"/>
          <w:szCs w:val="20"/>
        </w:rPr>
        <w:lastRenderedPageBreak/>
        <w:t>„kwota uproszczona”</w:t>
      </w:r>
      <w:r w:rsidRPr="002B3341">
        <w:rPr>
          <w:rFonts w:cstheme="minorHAnsi"/>
          <w:sz w:val="20"/>
          <w:szCs w:val="20"/>
        </w:rPr>
        <w:t xml:space="preserve"> – należy przez to rozumieć kwotę uzgodnioną za wykonanie całego projektu objętego grantem na etapie zatwierdzenia przez LGD wniosku o </w:t>
      </w:r>
      <w:r w:rsidR="00D818A4" w:rsidRPr="002B3341">
        <w:rPr>
          <w:rFonts w:cstheme="minorHAnsi"/>
          <w:sz w:val="20"/>
          <w:szCs w:val="20"/>
        </w:rPr>
        <w:t>dofinansowanie</w:t>
      </w:r>
      <w:r w:rsidRPr="002B3341">
        <w:rPr>
          <w:rFonts w:cstheme="minorHAnsi"/>
          <w:sz w:val="20"/>
          <w:szCs w:val="20"/>
        </w:rPr>
        <w:t xml:space="preserve">, do kwoty uproszczonej należy stosować zapisy Wytycznych w zakresie kwalifikowalności dot. kwot ryczałtowych, z uwzględnieniem przy rozliczaniu reguły </w:t>
      </w:r>
      <w:r w:rsidRPr="004E4D5D">
        <w:rPr>
          <w:rFonts w:cstheme="minorHAnsi"/>
          <w:sz w:val="20"/>
          <w:szCs w:val="20"/>
        </w:rPr>
        <w:t>proporcjonalności.</w:t>
      </w:r>
    </w:p>
    <w:p w14:paraId="2F1FF82A" w14:textId="77777777" w:rsidR="00441A29" w:rsidRPr="004E4D5D" w:rsidRDefault="00441A29" w:rsidP="002B3341">
      <w:pPr>
        <w:pStyle w:val="Akapitzlist"/>
        <w:numPr>
          <w:ilvl w:val="0"/>
          <w:numId w:val="2"/>
        </w:numPr>
        <w:spacing w:before="0" w:after="0" w:line="240" w:lineRule="auto"/>
        <w:ind w:left="426" w:hanging="426"/>
        <w:rPr>
          <w:rFonts w:cstheme="minorHAnsi"/>
          <w:sz w:val="20"/>
          <w:szCs w:val="20"/>
        </w:rPr>
      </w:pPr>
      <w:r w:rsidRPr="004E4D5D">
        <w:rPr>
          <w:rFonts w:cstheme="minorHAnsi"/>
          <w:b/>
          <w:sz w:val="20"/>
          <w:szCs w:val="20"/>
        </w:rPr>
        <w:t>„mechanizmie racjonalnych usprawnień”</w:t>
      </w:r>
      <w:r w:rsidRPr="004E4D5D">
        <w:rPr>
          <w:rFonts w:cstheme="minorHAnsi"/>
          <w:sz w:val="20"/>
          <w:szCs w:val="20"/>
        </w:rPr>
        <w:t xml:space="preserve"> – należy przez to rozumieć mechanizm, o którym mowa w rozdziale 3 pkt 8 Wytycznych w zakresie równości szans;</w:t>
      </w:r>
    </w:p>
    <w:p w14:paraId="0BAED00C" w14:textId="51D7488D" w:rsidR="004E4D5D" w:rsidRPr="0018236C" w:rsidRDefault="004E4D5D" w:rsidP="002B3341">
      <w:pPr>
        <w:pStyle w:val="Akapitzlist"/>
        <w:numPr>
          <w:ilvl w:val="0"/>
          <w:numId w:val="2"/>
        </w:numPr>
        <w:spacing w:before="0" w:after="0" w:line="240" w:lineRule="auto"/>
        <w:ind w:left="426" w:hanging="426"/>
        <w:rPr>
          <w:rFonts w:cstheme="minorHAnsi"/>
          <w:sz w:val="20"/>
          <w:szCs w:val="20"/>
        </w:rPr>
      </w:pPr>
      <w:r w:rsidRPr="0018236C">
        <w:rPr>
          <w:rFonts w:cstheme="minorHAnsi"/>
          <w:b/>
          <w:sz w:val="20"/>
          <w:szCs w:val="20"/>
        </w:rPr>
        <w:t>„naruszeniu ochrony danych osobowych”</w:t>
      </w:r>
      <w:r w:rsidRPr="0018236C">
        <w:rPr>
          <w:rFonts w:cstheme="minorHAnsi"/>
          <w:sz w:val="20"/>
          <w:szCs w:val="20"/>
        </w:rPr>
        <w:t xml:space="preserve"> – należy przez to rozumieć naruszenie bezpieczeństwa prowadzące do przypadkowego lub niezgodnego z prawem zniszczenia, utracenia, zmodyfikowania, nieuprawnionego ujawnienia lub nieuprawnionego dostępu do danych osobowych przesyłanych, przechowywanych lub w inny sposób przetwarzanych;</w:t>
      </w:r>
    </w:p>
    <w:p w14:paraId="78802784" w14:textId="524DBF40" w:rsidR="00441A29" w:rsidRPr="002B3341" w:rsidRDefault="00441A29" w:rsidP="002B3341">
      <w:pPr>
        <w:pStyle w:val="Akapitzlist"/>
        <w:numPr>
          <w:ilvl w:val="0"/>
          <w:numId w:val="2"/>
        </w:numPr>
        <w:spacing w:before="0" w:after="0" w:line="240" w:lineRule="auto"/>
        <w:ind w:left="426" w:hanging="426"/>
        <w:rPr>
          <w:rFonts w:cstheme="minorHAnsi"/>
          <w:sz w:val="20"/>
          <w:szCs w:val="20"/>
        </w:rPr>
      </w:pPr>
      <w:r w:rsidRPr="004E4D5D">
        <w:rPr>
          <w:rFonts w:cstheme="minorHAnsi"/>
          <w:b/>
          <w:sz w:val="20"/>
          <w:szCs w:val="20"/>
        </w:rPr>
        <w:t>„nieprawidłowości”</w:t>
      </w:r>
      <w:r w:rsidRPr="004E4D5D">
        <w:rPr>
          <w:rFonts w:cstheme="minorHAnsi"/>
          <w:sz w:val="20"/>
          <w:szCs w:val="20"/>
        </w:rPr>
        <w:t xml:space="preserve"> – należy przez to rozumieć nieprawidłowość indywidualną, o której mowa w art. 2 pkt 36 rozporządzenia ogólnego, tj. każde naruszenie prawa unijnego lub prawa krajowego dotyczącego stosowania prawa unijnego, wynikające z działania lub zaniechania podmiotu gospodarczego zaangażowanego we wdrażanie funduszy polityki</w:t>
      </w:r>
      <w:r w:rsidRPr="002B3341">
        <w:rPr>
          <w:rFonts w:cstheme="minorHAnsi"/>
          <w:sz w:val="20"/>
          <w:szCs w:val="20"/>
        </w:rPr>
        <w:t xml:space="preserve"> spójności, które ma lub może mieć szkodliwy wpływ na budżet Unii poprzez obciążenie budżetu Unii nieuzasadnionym wydatkiem;</w:t>
      </w:r>
    </w:p>
    <w:p w14:paraId="6778DEFF" w14:textId="77777777" w:rsidR="00441A29" w:rsidRPr="002B3341" w:rsidRDefault="00441A29" w:rsidP="002B3341">
      <w:pPr>
        <w:pStyle w:val="Akapitzlist"/>
        <w:numPr>
          <w:ilvl w:val="0"/>
          <w:numId w:val="2"/>
        </w:numPr>
        <w:spacing w:before="0" w:after="0" w:line="240" w:lineRule="auto"/>
        <w:ind w:left="426" w:hanging="426"/>
        <w:rPr>
          <w:rFonts w:cstheme="minorHAnsi"/>
          <w:sz w:val="20"/>
          <w:szCs w:val="20"/>
        </w:rPr>
      </w:pPr>
      <w:r w:rsidRPr="002B3341">
        <w:rPr>
          <w:rFonts w:cstheme="minorHAnsi"/>
          <w:b/>
          <w:sz w:val="20"/>
          <w:szCs w:val="20"/>
        </w:rPr>
        <w:t>„płatności końcowej”</w:t>
      </w:r>
      <w:r w:rsidRPr="002B3341">
        <w:rPr>
          <w:rFonts w:cstheme="minorHAnsi"/>
          <w:sz w:val="20"/>
          <w:szCs w:val="20"/>
        </w:rPr>
        <w:t xml:space="preserve"> – należy przez to rozumieć płatność kwoty obejmującej całość lub ostatnią część grantu na realizację projektu objętego grantem, ujętą we wniosku o rozliczenie grantu, przekazaną przez LGD na rachunek bankowy wskazany przez Grantobiorcę, podmiotu upoważnionego przez Grantobiorcę lub wykonawcy, po zakończeniu realizacji grantu oraz spełnieniu warunków określonych w Umowie;</w:t>
      </w:r>
    </w:p>
    <w:p w14:paraId="230FDA25" w14:textId="7E582993" w:rsidR="00441A29" w:rsidRPr="002B3341" w:rsidRDefault="00441A29" w:rsidP="002B3341">
      <w:pPr>
        <w:pStyle w:val="Akapitzlist"/>
        <w:numPr>
          <w:ilvl w:val="0"/>
          <w:numId w:val="2"/>
        </w:numPr>
        <w:spacing w:before="0" w:after="0" w:line="240" w:lineRule="auto"/>
        <w:ind w:left="426" w:hanging="426"/>
        <w:rPr>
          <w:rFonts w:cstheme="minorHAnsi"/>
          <w:sz w:val="20"/>
          <w:szCs w:val="20"/>
        </w:rPr>
      </w:pPr>
      <w:r w:rsidRPr="002B3341">
        <w:rPr>
          <w:rFonts w:cstheme="minorHAnsi"/>
          <w:b/>
          <w:sz w:val="20"/>
          <w:szCs w:val="20"/>
        </w:rPr>
        <w:t>„pomocy publicznej”</w:t>
      </w:r>
      <w:r w:rsidRPr="002B3341">
        <w:rPr>
          <w:rFonts w:cstheme="minorHAnsi"/>
          <w:sz w:val="20"/>
          <w:szCs w:val="20"/>
        </w:rPr>
        <w:t xml:space="preserve"> – należy przez to rozumieć pomoc, o której mowa w art. 107 ust. 1 Traktatu o funkcjonowaniu Unii Europejskiej, lub pomoc de minimis, o której mowa w rozporządzeniu nr 1407/2013 i w rozporządzeniu Komisji (UE) nr 360/2012 z dnia 25 kwietnia 2012 r. w sprawie stosowania art. 107 i 108 Traktatu o funkcjonowaniu Unii Europejskiej do pomocy de minimis przyznawanej przedsiębiorstwom wykonującym usługi świadczone w ogólnym interesie gospodarczym (Dz. U. UE L 114 z dnia 26 kwietnia 2012 r., str. 8) oraz w rozporządzeniu nr 651/2014;</w:t>
      </w:r>
    </w:p>
    <w:p w14:paraId="32307A6F" w14:textId="77777777" w:rsidR="00441A29" w:rsidRPr="002B3341" w:rsidRDefault="00441A29" w:rsidP="002B3341">
      <w:pPr>
        <w:pStyle w:val="Akapitzlist"/>
        <w:numPr>
          <w:ilvl w:val="0"/>
          <w:numId w:val="2"/>
        </w:numPr>
        <w:spacing w:before="0" w:after="0" w:line="240" w:lineRule="auto"/>
        <w:ind w:left="426" w:hanging="426"/>
        <w:rPr>
          <w:rFonts w:cstheme="minorHAnsi"/>
          <w:sz w:val="20"/>
          <w:szCs w:val="20"/>
        </w:rPr>
      </w:pPr>
      <w:r w:rsidRPr="002B3341">
        <w:rPr>
          <w:rFonts w:cstheme="minorHAnsi"/>
          <w:b/>
          <w:sz w:val="20"/>
          <w:szCs w:val="20"/>
        </w:rPr>
        <w:t>„Programie”</w:t>
      </w:r>
      <w:r w:rsidRPr="002B3341">
        <w:rPr>
          <w:rFonts w:cstheme="minorHAnsi"/>
          <w:sz w:val="20"/>
          <w:szCs w:val="20"/>
        </w:rPr>
        <w:t xml:space="preserve"> – należy przez to rozumieć Regionalny Program Operacyjny Województwa Kujawsko-Pomorskiego na lata 2014-2020, przyjęty decyzją wykonawczą Komisji Europejskiej z dnia 16 grudnia 2014 r. nr CCI 2014PL16M2OP002 oraz uchwałą nr 1/1/14 Zarządu Województwa Kujawsko-Pomorskiego z dnia 8 grudnia 2014 r.;</w:t>
      </w:r>
    </w:p>
    <w:p w14:paraId="08D5C89F" w14:textId="4AE9C919" w:rsidR="00441A29" w:rsidRPr="002B3341" w:rsidRDefault="00441A29" w:rsidP="0018236C">
      <w:pPr>
        <w:pStyle w:val="Akapitzlist"/>
        <w:numPr>
          <w:ilvl w:val="0"/>
          <w:numId w:val="2"/>
        </w:numPr>
        <w:spacing w:before="0" w:after="0" w:line="240" w:lineRule="auto"/>
        <w:ind w:left="426" w:hanging="426"/>
        <w:rPr>
          <w:rFonts w:cstheme="minorHAnsi"/>
          <w:sz w:val="20"/>
          <w:szCs w:val="20"/>
        </w:rPr>
      </w:pPr>
      <w:r w:rsidRPr="002B3341">
        <w:rPr>
          <w:rFonts w:cstheme="minorHAnsi"/>
          <w:b/>
          <w:sz w:val="20"/>
          <w:szCs w:val="20"/>
        </w:rPr>
        <w:t>„projekcie grantowym”</w:t>
      </w:r>
      <w:r w:rsidRPr="002B3341">
        <w:rPr>
          <w:rFonts w:cstheme="minorHAnsi"/>
          <w:sz w:val="20"/>
          <w:szCs w:val="20"/>
        </w:rPr>
        <w:t xml:space="preserve"> - należy przez to rozumieć projekt określony w art. 35 ust. 2 ustawy wdrożeniowej realizowany na podstawie umowy nr </w:t>
      </w:r>
      <w:r w:rsidR="007B775E">
        <w:rPr>
          <w:rFonts w:cstheme="minorHAnsi"/>
          <w:sz w:val="20"/>
          <w:szCs w:val="20"/>
        </w:rPr>
        <w:t>…………………….o</w:t>
      </w:r>
      <w:r w:rsidRPr="002B3341">
        <w:rPr>
          <w:rFonts w:cstheme="minorHAnsi"/>
          <w:sz w:val="20"/>
          <w:szCs w:val="20"/>
        </w:rPr>
        <w:t xml:space="preserve"> dofinansowanie Projektu grantowego </w:t>
      </w:r>
      <w:r w:rsidR="007B775E">
        <w:rPr>
          <w:rFonts w:cstheme="minorHAnsi"/>
          <w:sz w:val="20"/>
          <w:szCs w:val="20"/>
        </w:rPr>
        <w:t>…………………</w:t>
      </w:r>
      <w:r w:rsidR="007C191A" w:rsidRPr="002B3341">
        <w:rPr>
          <w:rFonts w:cstheme="minorHAnsi"/>
          <w:sz w:val="20"/>
          <w:szCs w:val="20"/>
        </w:rPr>
        <w:t xml:space="preserve"> </w:t>
      </w:r>
      <w:r w:rsidRPr="002B3341">
        <w:rPr>
          <w:rFonts w:cstheme="minorHAnsi"/>
          <w:sz w:val="20"/>
          <w:szCs w:val="20"/>
        </w:rPr>
        <w:t>w związku z realizacją strategii rozwoju lokalnego kierowanego przez społeczność;</w:t>
      </w:r>
    </w:p>
    <w:p w14:paraId="0C7E3C81" w14:textId="173FE2A4" w:rsidR="00441A29" w:rsidRPr="004E4D5D" w:rsidRDefault="00441A29" w:rsidP="002B3341">
      <w:pPr>
        <w:pStyle w:val="Akapitzlist"/>
        <w:numPr>
          <w:ilvl w:val="0"/>
          <w:numId w:val="2"/>
        </w:numPr>
        <w:spacing w:before="0" w:after="0" w:line="240" w:lineRule="auto"/>
        <w:ind w:left="426" w:hanging="426"/>
        <w:rPr>
          <w:rFonts w:cstheme="minorHAnsi"/>
          <w:sz w:val="20"/>
          <w:szCs w:val="20"/>
        </w:rPr>
      </w:pPr>
      <w:r w:rsidRPr="002B3341">
        <w:rPr>
          <w:rFonts w:cstheme="minorHAnsi"/>
          <w:b/>
          <w:sz w:val="20"/>
          <w:szCs w:val="20"/>
        </w:rPr>
        <w:t>„projekcie objętym grantem”</w:t>
      </w:r>
      <w:r w:rsidRPr="002B3341">
        <w:rPr>
          <w:rFonts w:cstheme="minorHAnsi"/>
          <w:sz w:val="20"/>
          <w:szCs w:val="20"/>
        </w:rPr>
        <w:t xml:space="preserve"> – projekt realizowany w ramach projektu grantowego, na który grantobiorca otrzymuje grant (środki finansowe) od grantodawcy, wyłoniony w procedurze naboru grantów zmierzający do osiągnięcia założonego celu projektu grantowego określonego wskaźnikami, z określonym początkiem i końcem </w:t>
      </w:r>
      <w:r w:rsidRPr="004E4D5D">
        <w:rPr>
          <w:rFonts w:cstheme="minorHAnsi"/>
          <w:sz w:val="20"/>
          <w:szCs w:val="20"/>
        </w:rPr>
        <w:t>realizacji;</w:t>
      </w:r>
    </w:p>
    <w:p w14:paraId="61E3D1F1" w14:textId="01132920" w:rsidR="00441A29" w:rsidRPr="004E4D5D" w:rsidRDefault="004E4D5D" w:rsidP="002B3341">
      <w:pPr>
        <w:pStyle w:val="Akapitzlist"/>
        <w:numPr>
          <w:ilvl w:val="0"/>
          <w:numId w:val="2"/>
        </w:numPr>
        <w:spacing w:before="0" w:after="0" w:line="240" w:lineRule="auto"/>
        <w:ind w:left="426" w:hanging="426"/>
        <w:rPr>
          <w:rFonts w:cstheme="minorHAnsi"/>
          <w:sz w:val="20"/>
          <w:szCs w:val="20"/>
        </w:rPr>
      </w:pPr>
      <w:r w:rsidRPr="0018236C">
        <w:rPr>
          <w:rFonts w:cstheme="minorHAnsi"/>
          <w:b/>
          <w:sz w:val="20"/>
          <w:szCs w:val="20"/>
        </w:rPr>
        <w:t>„przetwarzaniu danych osobowych”</w:t>
      </w:r>
      <w:r w:rsidRPr="0018236C">
        <w:rPr>
          <w:rFonts w:cstheme="minorHAnsi"/>
          <w:sz w:val="20"/>
          <w:szCs w:val="20"/>
        </w:rPr>
        <w:t xml:space="preserve"> – należy przez to rozumieć jakąkolwiek operację lub zestaw operacji wykonywanych na danych osobowych lub zestawach danych osobowych w sposób zautomatyzowany lub niezautomatyzowany, taką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 w zakresie niezbędnym do prawidłowego wykonania zadań wynikających z Umowy</w:t>
      </w:r>
      <w:r w:rsidRPr="004E4D5D" w:rsidDel="004E4D5D">
        <w:rPr>
          <w:rFonts w:cstheme="minorHAnsi"/>
          <w:b/>
          <w:sz w:val="20"/>
          <w:szCs w:val="20"/>
        </w:rPr>
        <w:t xml:space="preserve"> </w:t>
      </w:r>
      <w:r w:rsidR="00441A29" w:rsidRPr="004E4D5D">
        <w:rPr>
          <w:rFonts w:cstheme="minorHAnsi"/>
          <w:sz w:val="20"/>
          <w:szCs w:val="20"/>
        </w:rPr>
        <w:t>;</w:t>
      </w:r>
    </w:p>
    <w:p w14:paraId="7BF9E36A" w14:textId="77777777" w:rsidR="00441A29" w:rsidRPr="004E4D5D" w:rsidRDefault="00441A29" w:rsidP="002B3341">
      <w:pPr>
        <w:pStyle w:val="Akapitzlist"/>
        <w:numPr>
          <w:ilvl w:val="0"/>
          <w:numId w:val="2"/>
        </w:numPr>
        <w:spacing w:before="0" w:after="0" w:line="240" w:lineRule="auto"/>
        <w:ind w:left="426" w:hanging="426"/>
        <w:rPr>
          <w:rFonts w:cstheme="minorHAnsi"/>
          <w:sz w:val="20"/>
          <w:szCs w:val="20"/>
        </w:rPr>
      </w:pPr>
      <w:r w:rsidRPr="004E4D5D">
        <w:rPr>
          <w:rFonts w:cstheme="minorHAnsi"/>
          <w:b/>
          <w:sz w:val="20"/>
          <w:szCs w:val="20"/>
        </w:rPr>
        <w:t>„rachunku bankowym wskazanym przez Grantobiorcę”</w:t>
      </w:r>
      <w:r w:rsidRPr="004E4D5D">
        <w:rPr>
          <w:rFonts w:cstheme="minorHAnsi"/>
          <w:sz w:val="20"/>
          <w:szCs w:val="20"/>
        </w:rPr>
        <w:t xml:space="preserve"> – należy przez to rozumieć rachunek bankowy przeznaczony do obsługi grantu, którego posiadaczem jest Grantobiorca lub podmiot upoważniony przez Grantobiorcę;</w:t>
      </w:r>
    </w:p>
    <w:p w14:paraId="3C9643AF" w14:textId="7607DB8F" w:rsidR="00441A29" w:rsidRPr="002B3341" w:rsidRDefault="00441A29" w:rsidP="002B3341">
      <w:pPr>
        <w:pStyle w:val="Akapitzlist"/>
        <w:numPr>
          <w:ilvl w:val="0"/>
          <w:numId w:val="2"/>
        </w:numPr>
        <w:spacing w:before="0" w:after="0" w:line="240" w:lineRule="auto"/>
        <w:ind w:left="426" w:hanging="426"/>
        <w:rPr>
          <w:rFonts w:cstheme="minorHAnsi"/>
          <w:sz w:val="20"/>
          <w:szCs w:val="20"/>
        </w:rPr>
      </w:pPr>
      <w:r w:rsidRPr="004E4D5D">
        <w:rPr>
          <w:rFonts w:cstheme="minorHAnsi"/>
          <w:b/>
          <w:sz w:val="20"/>
          <w:szCs w:val="20"/>
        </w:rPr>
        <w:t>„rachunku bankowym</w:t>
      </w:r>
      <w:r w:rsidRPr="002B3341">
        <w:rPr>
          <w:rFonts w:cstheme="minorHAnsi"/>
          <w:b/>
          <w:sz w:val="20"/>
          <w:szCs w:val="20"/>
        </w:rPr>
        <w:t xml:space="preserve"> LGD”</w:t>
      </w:r>
      <w:r w:rsidRPr="002B3341">
        <w:rPr>
          <w:rFonts w:cstheme="minorHAnsi"/>
          <w:sz w:val="20"/>
          <w:szCs w:val="20"/>
        </w:rPr>
        <w:t xml:space="preserve"> – należy przez to rozumieć rachunek bankowy LGD przeznaczony do realizacji płatności na rzecz Grantobiorcy, na którym gromadzone są środki, przekazywane LGD przez Instytucję Zarządzającą RPO WK-P na podstawie umowy nr </w:t>
      </w:r>
      <w:r w:rsidR="00E91363" w:rsidRPr="002B3341">
        <w:rPr>
          <w:rFonts w:cstheme="minorHAnsi"/>
          <w:sz w:val="20"/>
          <w:szCs w:val="20"/>
        </w:rPr>
        <w:t xml:space="preserve">UM_SE.433.1.211.2017 </w:t>
      </w:r>
      <w:r w:rsidRPr="002B3341">
        <w:rPr>
          <w:rFonts w:cstheme="minorHAnsi"/>
          <w:sz w:val="20"/>
          <w:szCs w:val="20"/>
        </w:rPr>
        <w:t>o dofinansowanie projektu grantowego;</w:t>
      </w:r>
    </w:p>
    <w:p w14:paraId="6BAF52E2" w14:textId="519F9292" w:rsidR="00441A29" w:rsidRPr="002B3341" w:rsidRDefault="00441A29" w:rsidP="002B3341">
      <w:pPr>
        <w:pStyle w:val="Akapitzlist"/>
        <w:numPr>
          <w:ilvl w:val="0"/>
          <w:numId w:val="2"/>
        </w:numPr>
        <w:spacing w:before="0" w:after="0" w:line="240" w:lineRule="auto"/>
        <w:ind w:left="426" w:hanging="426"/>
        <w:rPr>
          <w:rFonts w:cstheme="minorHAnsi"/>
          <w:sz w:val="20"/>
          <w:szCs w:val="20"/>
        </w:rPr>
      </w:pPr>
      <w:r w:rsidRPr="002B3341">
        <w:rPr>
          <w:rFonts w:cstheme="minorHAnsi"/>
          <w:b/>
          <w:sz w:val="20"/>
          <w:szCs w:val="20"/>
        </w:rPr>
        <w:t>„rozliczeniu wydatków”</w:t>
      </w:r>
      <w:r w:rsidRPr="002B3341">
        <w:rPr>
          <w:rFonts w:cstheme="minorHAnsi"/>
          <w:sz w:val="20"/>
          <w:szCs w:val="20"/>
        </w:rPr>
        <w:t xml:space="preserve"> – należy przez to rozumieć wykazanie i udokumentowanie we wniosku o rozliczenie grantu efektów rzeczowych osiągniętych przez Grantobiorcę w ramach realizacji projektu objętego grantem i potwierdzonych przez LGD, zarówno na etapie oceny wniosku o </w:t>
      </w:r>
      <w:r w:rsidR="00D818A4" w:rsidRPr="002B3341">
        <w:rPr>
          <w:rFonts w:cstheme="minorHAnsi"/>
          <w:sz w:val="20"/>
          <w:szCs w:val="20"/>
        </w:rPr>
        <w:t>dofinansowanie,</w:t>
      </w:r>
      <w:r w:rsidRPr="002B3341">
        <w:rPr>
          <w:rFonts w:cstheme="minorHAnsi"/>
          <w:sz w:val="20"/>
          <w:szCs w:val="20"/>
        </w:rPr>
        <w:t xml:space="preserve"> </w:t>
      </w:r>
      <w:r w:rsidRPr="002B3341">
        <w:rPr>
          <w:rFonts w:cstheme="minorHAnsi"/>
          <w:sz w:val="20"/>
          <w:szCs w:val="20"/>
        </w:rPr>
        <w:lastRenderedPageBreak/>
        <w:t>wniosku o rozliczenie grantu, kontroli w trakcie realizacji projektu objętego grantem, jak również w okresie trwałości;</w:t>
      </w:r>
    </w:p>
    <w:p w14:paraId="400B9ECA" w14:textId="77777777" w:rsidR="00441A29" w:rsidRPr="002B3341" w:rsidRDefault="00441A29" w:rsidP="002B3341">
      <w:pPr>
        <w:pStyle w:val="Akapitzlist"/>
        <w:numPr>
          <w:ilvl w:val="0"/>
          <w:numId w:val="2"/>
        </w:numPr>
        <w:spacing w:before="0" w:after="0" w:line="240" w:lineRule="auto"/>
        <w:ind w:left="426" w:hanging="426"/>
        <w:rPr>
          <w:rFonts w:cstheme="minorHAnsi"/>
          <w:sz w:val="20"/>
          <w:szCs w:val="20"/>
        </w:rPr>
      </w:pPr>
      <w:r w:rsidRPr="002B3341">
        <w:rPr>
          <w:rFonts w:cstheme="minorHAnsi"/>
          <w:b/>
          <w:sz w:val="20"/>
          <w:szCs w:val="20"/>
        </w:rPr>
        <w:t>„sile wyższej”</w:t>
      </w:r>
      <w:r w:rsidRPr="002B3341">
        <w:rPr>
          <w:rFonts w:cstheme="minorHAnsi"/>
          <w:sz w:val="20"/>
          <w:szCs w:val="20"/>
        </w:rPr>
        <w:t xml:space="preserve"> – należy przez to rozumieć zdarzenie bądź połączenie zdarzeń obiektywnie niezależnych od Grantobiorcy lub LGD, które zasadniczo i istotnie utrudniają wykonywanie części lub całości zobowiązań wynikających z Umowy, których Grantobiorca lub LGD, przy zachowaniu należytej staranności ogólnie wymaganej dla cywilnoprawnych stosunków zobowiązaniowych, nie mogły przewidzieć i im przeciwdziałać (na okres działania siły wyższej obowiązki Stron Umowy ulegają zawieszeniu w zakresie uniemożliwionym przez działanie siły wyższej);</w:t>
      </w:r>
    </w:p>
    <w:p w14:paraId="18D77A6F" w14:textId="77777777" w:rsidR="00441A29" w:rsidRPr="002B3341" w:rsidRDefault="00441A29" w:rsidP="002B3341">
      <w:pPr>
        <w:pStyle w:val="Akapitzlist"/>
        <w:numPr>
          <w:ilvl w:val="0"/>
          <w:numId w:val="2"/>
        </w:numPr>
        <w:spacing w:before="0" w:after="0" w:line="240" w:lineRule="auto"/>
        <w:ind w:left="426" w:hanging="426"/>
        <w:rPr>
          <w:rFonts w:cstheme="minorHAnsi"/>
          <w:sz w:val="20"/>
          <w:szCs w:val="20"/>
        </w:rPr>
      </w:pPr>
      <w:r w:rsidRPr="002B3341">
        <w:rPr>
          <w:rFonts w:cstheme="minorHAnsi"/>
          <w:sz w:val="20"/>
          <w:szCs w:val="20"/>
        </w:rPr>
        <w:t>„</w:t>
      </w:r>
      <w:r w:rsidRPr="002B3341">
        <w:rPr>
          <w:rFonts w:cstheme="minorHAnsi"/>
          <w:b/>
          <w:sz w:val="20"/>
          <w:szCs w:val="20"/>
        </w:rPr>
        <w:t>stronie internetowej Programu”</w:t>
      </w:r>
      <w:r w:rsidRPr="002B3341">
        <w:rPr>
          <w:rFonts w:cstheme="minorHAnsi"/>
          <w:sz w:val="20"/>
          <w:szCs w:val="20"/>
        </w:rPr>
        <w:t xml:space="preserve"> – należy przez to rozumieć stronę pod adresem: </w:t>
      </w:r>
      <w:hyperlink r:id="rId9" w:history="1">
        <w:r w:rsidRPr="002B3341">
          <w:rPr>
            <w:rStyle w:val="Hipercze"/>
            <w:rFonts w:cstheme="minorHAnsi"/>
            <w:sz w:val="20"/>
            <w:szCs w:val="20"/>
          </w:rPr>
          <w:t>www.rpo.kujawsko-pomorskie.pl</w:t>
        </w:r>
      </w:hyperlink>
      <w:r w:rsidRPr="002B3341">
        <w:rPr>
          <w:rFonts w:cstheme="minorHAnsi"/>
          <w:sz w:val="20"/>
          <w:szCs w:val="20"/>
        </w:rPr>
        <w:t>;</w:t>
      </w:r>
    </w:p>
    <w:p w14:paraId="1D80C001" w14:textId="12FC5782" w:rsidR="00441A29" w:rsidRPr="002B3341" w:rsidRDefault="00441A29" w:rsidP="002B3341">
      <w:pPr>
        <w:pStyle w:val="Akapitzlist"/>
        <w:numPr>
          <w:ilvl w:val="0"/>
          <w:numId w:val="2"/>
        </w:numPr>
        <w:spacing w:before="0" w:after="0" w:line="240" w:lineRule="auto"/>
        <w:ind w:left="426" w:hanging="426"/>
        <w:rPr>
          <w:rFonts w:cstheme="minorHAnsi"/>
          <w:sz w:val="20"/>
          <w:szCs w:val="20"/>
        </w:rPr>
      </w:pPr>
      <w:r w:rsidRPr="002B3341">
        <w:rPr>
          <w:rFonts w:cstheme="minorHAnsi"/>
          <w:sz w:val="20"/>
          <w:szCs w:val="20"/>
        </w:rPr>
        <w:t>„</w:t>
      </w:r>
      <w:r w:rsidRPr="002B3341">
        <w:rPr>
          <w:rFonts w:cstheme="minorHAnsi"/>
          <w:b/>
          <w:sz w:val="20"/>
          <w:szCs w:val="20"/>
        </w:rPr>
        <w:t>stronie internetowej LGD”</w:t>
      </w:r>
      <w:r w:rsidRPr="002B3341">
        <w:rPr>
          <w:rFonts w:cstheme="minorHAnsi"/>
          <w:sz w:val="20"/>
          <w:szCs w:val="20"/>
        </w:rPr>
        <w:t xml:space="preserve"> – należy przez to rozumieć stronę pod adresem: </w:t>
      </w:r>
      <w:r w:rsidRPr="005E2D84">
        <w:rPr>
          <w:rFonts w:cstheme="minorHAnsi"/>
          <w:b/>
          <w:sz w:val="20"/>
          <w:szCs w:val="20"/>
        </w:rPr>
        <w:t>www</w:t>
      </w:r>
      <w:r w:rsidR="00E91363" w:rsidRPr="005E2D84">
        <w:rPr>
          <w:rFonts w:cstheme="minorHAnsi"/>
          <w:b/>
          <w:sz w:val="20"/>
          <w:szCs w:val="20"/>
        </w:rPr>
        <w:t>.lg</w:t>
      </w:r>
      <w:r w:rsidR="005E2D84" w:rsidRPr="005E2D84">
        <w:rPr>
          <w:rFonts w:cstheme="minorHAnsi"/>
          <w:b/>
          <w:sz w:val="20"/>
          <w:szCs w:val="20"/>
        </w:rPr>
        <w:t>d-paluki</w:t>
      </w:r>
      <w:r w:rsidR="00E91363" w:rsidRPr="005E2D84">
        <w:rPr>
          <w:rFonts w:cstheme="minorHAnsi"/>
          <w:b/>
          <w:sz w:val="20"/>
          <w:szCs w:val="20"/>
        </w:rPr>
        <w:t>.</w:t>
      </w:r>
      <w:r w:rsidRPr="005E2D84">
        <w:rPr>
          <w:rFonts w:cstheme="minorHAnsi"/>
          <w:b/>
          <w:sz w:val="20"/>
          <w:szCs w:val="20"/>
        </w:rPr>
        <w:t>pl</w:t>
      </w:r>
      <w:r w:rsidRPr="005E2D84">
        <w:rPr>
          <w:rFonts w:cstheme="minorHAnsi"/>
          <w:sz w:val="20"/>
          <w:szCs w:val="20"/>
        </w:rPr>
        <w:t>;</w:t>
      </w:r>
    </w:p>
    <w:p w14:paraId="6F52AB5F" w14:textId="77777777" w:rsidR="00441A29" w:rsidRPr="002B3341" w:rsidRDefault="00441A29" w:rsidP="002B3341">
      <w:pPr>
        <w:pStyle w:val="Akapitzlist"/>
        <w:numPr>
          <w:ilvl w:val="0"/>
          <w:numId w:val="2"/>
        </w:numPr>
        <w:spacing w:before="0" w:after="0" w:line="240" w:lineRule="auto"/>
        <w:ind w:left="426" w:hanging="426"/>
        <w:rPr>
          <w:rFonts w:cstheme="minorHAnsi"/>
          <w:sz w:val="20"/>
          <w:szCs w:val="20"/>
        </w:rPr>
      </w:pPr>
      <w:r w:rsidRPr="002B3341">
        <w:rPr>
          <w:rFonts w:cstheme="minorHAnsi"/>
          <w:b/>
          <w:sz w:val="20"/>
          <w:szCs w:val="20"/>
        </w:rPr>
        <w:t>„SzOOP”</w:t>
      </w:r>
      <w:r w:rsidRPr="002B3341">
        <w:rPr>
          <w:rFonts w:cstheme="minorHAnsi"/>
          <w:sz w:val="20"/>
          <w:szCs w:val="20"/>
        </w:rPr>
        <w:t xml:space="preserve"> – należy przez to rozumieć Szczegółowy Opis Osi Priorytetowych Regionalnego Programu Operacyjnego Województwa Kujawsko-Pomorskiego na lata 2014-2020 przyjęty uchwałą nr 23/758/2015 Zarządu Województwa Kujawsko-Pomorskiego z dnia 10 czerwca 2015 r. w sprawie przyjęcia projektu Szczegółowego Opisu Osi Priorytetowych Regionalnego Programu Operacyjnego Województwa Kujawsko-Pomorskiego na lata 2014-2020 („SZOOP RPO”) z późn. zm.;</w:t>
      </w:r>
    </w:p>
    <w:p w14:paraId="51854084" w14:textId="77777777" w:rsidR="00441A29" w:rsidRPr="002B3341" w:rsidRDefault="00441A29" w:rsidP="002B3341">
      <w:pPr>
        <w:pStyle w:val="Akapitzlist"/>
        <w:numPr>
          <w:ilvl w:val="0"/>
          <w:numId w:val="2"/>
        </w:numPr>
        <w:spacing w:before="0" w:after="0" w:line="240" w:lineRule="auto"/>
        <w:ind w:left="426" w:hanging="426"/>
        <w:rPr>
          <w:rFonts w:cstheme="minorHAnsi"/>
          <w:sz w:val="20"/>
          <w:szCs w:val="20"/>
        </w:rPr>
      </w:pPr>
      <w:r w:rsidRPr="002B3341">
        <w:rPr>
          <w:rFonts w:cstheme="minorHAnsi"/>
          <w:b/>
          <w:sz w:val="20"/>
          <w:szCs w:val="20"/>
        </w:rPr>
        <w:t>„wkładzie własnym”</w:t>
      </w:r>
      <w:r w:rsidRPr="002B3341">
        <w:rPr>
          <w:rFonts w:cstheme="minorHAnsi"/>
          <w:sz w:val="20"/>
          <w:szCs w:val="20"/>
        </w:rPr>
        <w:t xml:space="preserve"> – należy przez to rozumieć środki finansowe i nakłady zabezpieczone przez Grantobiorcę, które zostaną przeznaczone na pokrycie wydatków kwalifikowalnych i nie zostaną Grantobiorcy przekazane w formie grantu (różnica między kwotą wydatków kwalifikowalnych a kwotą dofinansowania przekazaną Grantobiorcy, zgodnie z poziomem dofinansowania dla projektu objętego grantem);</w:t>
      </w:r>
    </w:p>
    <w:p w14:paraId="0008DC1A" w14:textId="71C6C0AE" w:rsidR="00441A29" w:rsidRPr="002B3341" w:rsidRDefault="00441A29" w:rsidP="002B3341">
      <w:pPr>
        <w:pStyle w:val="Akapitzlist"/>
        <w:numPr>
          <w:ilvl w:val="0"/>
          <w:numId w:val="2"/>
        </w:numPr>
        <w:spacing w:before="0" w:after="0" w:line="240" w:lineRule="auto"/>
        <w:ind w:left="426" w:hanging="426"/>
        <w:rPr>
          <w:rFonts w:cstheme="minorHAnsi"/>
          <w:sz w:val="20"/>
          <w:szCs w:val="20"/>
        </w:rPr>
      </w:pPr>
      <w:r w:rsidRPr="002B3341">
        <w:rPr>
          <w:rFonts w:cstheme="minorHAnsi"/>
          <w:b/>
          <w:sz w:val="20"/>
          <w:szCs w:val="20"/>
        </w:rPr>
        <w:t xml:space="preserve">„wniosku o </w:t>
      </w:r>
      <w:r w:rsidR="00D818A4" w:rsidRPr="002B3341">
        <w:rPr>
          <w:rFonts w:cstheme="minorHAnsi"/>
          <w:b/>
          <w:sz w:val="20"/>
          <w:szCs w:val="20"/>
        </w:rPr>
        <w:t>dofinansowanie</w:t>
      </w:r>
      <w:r w:rsidRPr="002B3341">
        <w:rPr>
          <w:rFonts w:cstheme="minorHAnsi"/>
          <w:b/>
          <w:sz w:val="20"/>
          <w:szCs w:val="20"/>
        </w:rPr>
        <w:t>”</w:t>
      </w:r>
      <w:r w:rsidRPr="002B3341">
        <w:rPr>
          <w:rFonts w:cstheme="minorHAnsi"/>
          <w:sz w:val="20"/>
          <w:szCs w:val="20"/>
        </w:rPr>
        <w:t xml:space="preserve"> – należy przez to rozumieć wniosek o </w:t>
      </w:r>
      <w:r w:rsidR="00E91363" w:rsidRPr="002B3341">
        <w:rPr>
          <w:rFonts w:cstheme="minorHAnsi"/>
          <w:sz w:val="20"/>
          <w:szCs w:val="20"/>
        </w:rPr>
        <w:t xml:space="preserve">dofinansowanie </w:t>
      </w:r>
      <w:r w:rsidRPr="002B3341">
        <w:rPr>
          <w:rFonts w:cstheme="minorHAnsi"/>
          <w:sz w:val="20"/>
          <w:szCs w:val="20"/>
        </w:rPr>
        <w:t>nr ………………………..…..</w:t>
      </w:r>
      <w:r w:rsidR="0018454B" w:rsidRPr="002B3341">
        <w:rPr>
          <w:rFonts w:cstheme="minorHAnsi"/>
          <w:sz w:val="20"/>
          <w:szCs w:val="20"/>
        </w:rPr>
        <w:t xml:space="preserve"> wraz z ewentualnymi zatwierdzonymi przez LGD aktualizacjami</w:t>
      </w:r>
      <w:r w:rsidRPr="002B3341">
        <w:rPr>
          <w:rFonts w:cstheme="minorHAnsi"/>
          <w:sz w:val="20"/>
          <w:szCs w:val="20"/>
        </w:rPr>
        <w:t>;</w:t>
      </w:r>
    </w:p>
    <w:p w14:paraId="6EF0843F" w14:textId="77777777" w:rsidR="00441A29" w:rsidRPr="002B3341" w:rsidRDefault="00441A29" w:rsidP="002B3341">
      <w:pPr>
        <w:pStyle w:val="Akapitzlist"/>
        <w:numPr>
          <w:ilvl w:val="0"/>
          <w:numId w:val="2"/>
        </w:numPr>
        <w:spacing w:before="0" w:after="0" w:line="240" w:lineRule="auto"/>
        <w:ind w:left="426" w:hanging="426"/>
        <w:rPr>
          <w:rFonts w:cstheme="minorHAnsi"/>
          <w:sz w:val="20"/>
          <w:szCs w:val="20"/>
        </w:rPr>
      </w:pPr>
      <w:r w:rsidRPr="002B3341">
        <w:rPr>
          <w:rFonts w:cstheme="minorHAnsi"/>
          <w:b/>
          <w:sz w:val="20"/>
          <w:szCs w:val="20"/>
        </w:rPr>
        <w:t>„wniosku o rozliczenie grantu (uruchomienie zaliczki)”</w:t>
      </w:r>
      <w:r w:rsidRPr="002B3341">
        <w:rPr>
          <w:rFonts w:cstheme="minorHAnsi"/>
          <w:sz w:val="20"/>
          <w:szCs w:val="20"/>
        </w:rPr>
        <w:t xml:space="preserve"> – należy przez to rozumieć, określony przez LGD formularz wniosku o rozliczenie grantu ze środków Funduszu wraz z załącznikami, na podstawie którego Grantobiorca rozlicza się z wykonanych zadań i przekazuje informacje o postępie rzeczowym realizacji projektu objętego grantem lub o wypłatę grantu w formie zaliczki ze środków Funduszu;</w:t>
      </w:r>
    </w:p>
    <w:p w14:paraId="1C0E4493" w14:textId="13B714CF" w:rsidR="00441A29" w:rsidRPr="002B3341" w:rsidRDefault="00441A29" w:rsidP="002B3341">
      <w:pPr>
        <w:pStyle w:val="Akapitzlist"/>
        <w:numPr>
          <w:ilvl w:val="0"/>
          <w:numId w:val="2"/>
        </w:numPr>
        <w:spacing w:before="0" w:after="0" w:line="240" w:lineRule="auto"/>
        <w:ind w:left="426" w:hanging="426"/>
        <w:rPr>
          <w:rFonts w:cstheme="minorHAnsi"/>
          <w:sz w:val="20"/>
          <w:szCs w:val="20"/>
        </w:rPr>
      </w:pPr>
      <w:r w:rsidRPr="002B3341">
        <w:rPr>
          <w:rFonts w:cstheme="minorHAnsi"/>
          <w:b/>
          <w:sz w:val="20"/>
          <w:szCs w:val="20"/>
        </w:rPr>
        <w:t>„wydatkach kwalifikowalnych”</w:t>
      </w:r>
      <w:r w:rsidRPr="002B3341">
        <w:rPr>
          <w:rFonts w:cstheme="minorHAnsi"/>
          <w:sz w:val="20"/>
          <w:szCs w:val="20"/>
        </w:rPr>
        <w:t xml:space="preserve"> – należy przez to rozumieć wydatki i koszty poniesione przez Grantobiorcę, uznane za kwalifikowalne i spełniające kryteria, zgodnie z rozporządzeniem ogólnym, rozporządzeniem EFS, jak również w rozumieniu ustawy wdrożeniowej i przepisów rozporządzeń wydanych do ustawy wdrożeniowej oraz zgodnie z krajowymi zasadami kwalifikowalności wydatków w okresie programowania 2014-2020 i z SzOOP, jak również z wytycznymi;</w:t>
      </w:r>
    </w:p>
    <w:p w14:paraId="6A697ADD" w14:textId="77777777" w:rsidR="00441A29" w:rsidRPr="002B3341" w:rsidRDefault="00441A29" w:rsidP="002B3341">
      <w:pPr>
        <w:pStyle w:val="Akapitzlist"/>
        <w:numPr>
          <w:ilvl w:val="0"/>
          <w:numId w:val="2"/>
        </w:numPr>
        <w:spacing w:before="0" w:after="0" w:line="240" w:lineRule="auto"/>
        <w:ind w:left="426" w:hanging="426"/>
        <w:rPr>
          <w:rFonts w:cstheme="minorHAnsi"/>
          <w:sz w:val="20"/>
          <w:szCs w:val="20"/>
        </w:rPr>
      </w:pPr>
      <w:r w:rsidRPr="002B3341">
        <w:rPr>
          <w:rFonts w:cstheme="minorHAnsi"/>
          <w:b/>
          <w:sz w:val="20"/>
          <w:szCs w:val="20"/>
        </w:rPr>
        <w:t>„wytycznych”</w:t>
      </w:r>
      <w:r w:rsidRPr="002B3341">
        <w:rPr>
          <w:rFonts w:cstheme="minorHAnsi"/>
          <w:sz w:val="20"/>
          <w:szCs w:val="20"/>
        </w:rPr>
        <w:t xml:space="preserve"> – należy przez to rozumieć wytyczne, o których mowa w art. 2 pkt 32 ustawy wdrożeniowej; </w:t>
      </w:r>
    </w:p>
    <w:p w14:paraId="6B9B6AB7" w14:textId="77777777" w:rsidR="00441A29" w:rsidRPr="002B3341" w:rsidRDefault="00441A29" w:rsidP="002B3341">
      <w:pPr>
        <w:pStyle w:val="Akapitzlist"/>
        <w:numPr>
          <w:ilvl w:val="0"/>
          <w:numId w:val="2"/>
        </w:numPr>
        <w:spacing w:before="0" w:after="0" w:line="240" w:lineRule="auto"/>
        <w:ind w:left="426" w:hanging="426"/>
        <w:rPr>
          <w:rFonts w:cstheme="minorHAnsi"/>
          <w:sz w:val="20"/>
          <w:szCs w:val="20"/>
        </w:rPr>
      </w:pPr>
      <w:r w:rsidRPr="002B3341">
        <w:rPr>
          <w:rFonts w:cstheme="minorHAnsi"/>
          <w:b/>
          <w:sz w:val="20"/>
          <w:szCs w:val="20"/>
        </w:rPr>
        <w:t>„zaliczce”</w:t>
      </w:r>
      <w:r w:rsidRPr="002B3341">
        <w:rPr>
          <w:rFonts w:cstheme="minorHAnsi"/>
          <w:sz w:val="20"/>
          <w:szCs w:val="20"/>
        </w:rPr>
        <w:t xml:space="preserve"> – należy przez to rozumieć określoną część kwoty grantu przyznanego w Umowie, wypłaconą przez LGD na rachunek bankowy wskazany przez Grantobiorcę na pokrycie części wydatków, przed ich rozliczeniem;</w:t>
      </w:r>
    </w:p>
    <w:p w14:paraId="4459E70A" w14:textId="52072979" w:rsidR="00441A29" w:rsidRPr="002B3341" w:rsidRDefault="00441A29" w:rsidP="002B3341">
      <w:pPr>
        <w:pStyle w:val="Akapitzlist"/>
        <w:numPr>
          <w:ilvl w:val="0"/>
          <w:numId w:val="2"/>
        </w:numPr>
        <w:spacing w:before="0" w:after="0" w:line="240" w:lineRule="auto"/>
        <w:ind w:left="426" w:hanging="426"/>
        <w:rPr>
          <w:rFonts w:cstheme="minorHAnsi"/>
          <w:sz w:val="20"/>
          <w:szCs w:val="20"/>
        </w:rPr>
      </w:pPr>
      <w:r w:rsidRPr="002B3341">
        <w:rPr>
          <w:rFonts w:cstheme="minorHAnsi"/>
          <w:b/>
          <w:sz w:val="20"/>
          <w:szCs w:val="20"/>
        </w:rPr>
        <w:t>„</w:t>
      </w:r>
      <w:r w:rsidR="00F42DD8" w:rsidRPr="002B3341">
        <w:rPr>
          <w:rFonts w:cstheme="minorHAnsi"/>
          <w:b/>
          <w:sz w:val="20"/>
          <w:szCs w:val="20"/>
        </w:rPr>
        <w:t>zamówienie”</w:t>
      </w:r>
      <w:r w:rsidR="00F42DD8" w:rsidRPr="002B3341">
        <w:rPr>
          <w:rFonts w:cstheme="minorHAnsi"/>
          <w:sz w:val="20"/>
          <w:szCs w:val="20"/>
        </w:rPr>
        <w:t xml:space="preserve"> – umowę odpłatną, zawartą zgodnie z warunkami wynikającymi z Pzp, albo z umowy o dofinansowanie projektu pomiędzy zamawiającym a wykonawcą, której przedmiotem są usługi, dostawy lub roboty budowlane przewidziane w projekcie realizowanym w ramach PO</w:t>
      </w:r>
      <w:r w:rsidRPr="002B3341">
        <w:rPr>
          <w:rFonts w:cstheme="minorHAnsi"/>
          <w:sz w:val="20"/>
          <w:szCs w:val="20"/>
        </w:rPr>
        <w:t>, jak i umów dotyczących zamówień udzielanych zgodnie z zasadą konkurencyjności, o której mowa w § 10 Umowy.</w:t>
      </w:r>
    </w:p>
    <w:p w14:paraId="44FEA2F1" w14:textId="77777777" w:rsidR="00872F4C" w:rsidRPr="002B3341" w:rsidRDefault="00872F4C" w:rsidP="002B3341">
      <w:pPr>
        <w:spacing w:before="0" w:after="0" w:line="240" w:lineRule="auto"/>
        <w:jc w:val="center"/>
        <w:rPr>
          <w:rFonts w:cstheme="minorHAnsi"/>
          <w:b/>
          <w:color w:val="0070C0"/>
          <w:sz w:val="20"/>
          <w:szCs w:val="20"/>
        </w:rPr>
      </w:pPr>
    </w:p>
    <w:p w14:paraId="48014E83" w14:textId="57111279" w:rsidR="00441A29" w:rsidRPr="002B3341" w:rsidRDefault="00441A29" w:rsidP="002B3341">
      <w:pPr>
        <w:spacing w:before="0" w:after="0" w:line="240" w:lineRule="auto"/>
        <w:jc w:val="center"/>
        <w:rPr>
          <w:rFonts w:cstheme="minorHAnsi"/>
          <w:b/>
          <w:color w:val="0070C0"/>
          <w:sz w:val="20"/>
          <w:szCs w:val="20"/>
        </w:rPr>
      </w:pPr>
      <w:r w:rsidRPr="002B3341">
        <w:rPr>
          <w:rFonts w:cstheme="minorHAnsi"/>
          <w:b/>
          <w:color w:val="0070C0"/>
          <w:sz w:val="20"/>
          <w:szCs w:val="20"/>
        </w:rPr>
        <w:t>Przedmiot Umowy</w:t>
      </w:r>
    </w:p>
    <w:p w14:paraId="752DD64C" w14:textId="77777777" w:rsidR="00441A29" w:rsidRPr="002B3341" w:rsidRDefault="00441A29" w:rsidP="002B3341">
      <w:pPr>
        <w:spacing w:before="0" w:after="0" w:line="240" w:lineRule="auto"/>
        <w:jc w:val="center"/>
        <w:rPr>
          <w:rFonts w:cstheme="minorHAnsi"/>
          <w:b/>
          <w:color w:val="0070C0"/>
          <w:sz w:val="20"/>
          <w:szCs w:val="20"/>
        </w:rPr>
      </w:pPr>
      <w:r w:rsidRPr="002B3341">
        <w:rPr>
          <w:rFonts w:cstheme="minorHAnsi"/>
          <w:b/>
          <w:color w:val="0070C0"/>
          <w:sz w:val="20"/>
          <w:szCs w:val="20"/>
        </w:rPr>
        <w:t>§ 2.</w:t>
      </w:r>
    </w:p>
    <w:p w14:paraId="7A831239" w14:textId="77777777" w:rsidR="00441A29" w:rsidRPr="002B3341" w:rsidRDefault="00441A29" w:rsidP="002B3341">
      <w:pPr>
        <w:pStyle w:val="Akapitzlist"/>
        <w:numPr>
          <w:ilvl w:val="0"/>
          <w:numId w:val="3"/>
        </w:numPr>
        <w:spacing w:before="0" w:after="0" w:line="240" w:lineRule="auto"/>
        <w:ind w:left="426" w:hanging="426"/>
        <w:rPr>
          <w:rFonts w:cstheme="minorHAnsi"/>
          <w:sz w:val="20"/>
          <w:szCs w:val="20"/>
        </w:rPr>
      </w:pPr>
      <w:r w:rsidRPr="002B3341">
        <w:rPr>
          <w:rFonts w:cstheme="minorHAnsi"/>
          <w:sz w:val="20"/>
          <w:szCs w:val="20"/>
        </w:rPr>
        <w:t>Przedmiotem Umowy jest powierzenie grantu przez LGD na realizację projektu objętego grantem oraz określenie praw i obowiązków Stron Umowy.</w:t>
      </w:r>
    </w:p>
    <w:p w14:paraId="115F1536" w14:textId="71A61074" w:rsidR="00441A29" w:rsidRPr="002B3341" w:rsidRDefault="00441A29" w:rsidP="002B3341">
      <w:pPr>
        <w:pStyle w:val="Akapitzlist"/>
        <w:numPr>
          <w:ilvl w:val="0"/>
          <w:numId w:val="3"/>
        </w:numPr>
        <w:spacing w:before="0" w:after="0" w:line="240" w:lineRule="auto"/>
        <w:ind w:left="426" w:hanging="426"/>
        <w:rPr>
          <w:rFonts w:cstheme="minorHAnsi"/>
          <w:sz w:val="20"/>
          <w:szCs w:val="20"/>
        </w:rPr>
      </w:pPr>
      <w:r w:rsidRPr="002B3341">
        <w:rPr>
          <w:rFonts w:cstheme="minorHAnsi"/>
          <w:sz w:val="20"/>
          <w:szCs w:val="20"/>
        </w:rPr>
        <w:t>Całkowita wartość wydatków kwalifikowalnych projektu objętego grantem wynosi ... zł (słownie: ...) i obejmuje środki z Funduszu w postaci grantu w wysokości nie większej niż: …………… zł (słownie: ………………), co stanowi: nie więcej niż: ……% kwoty całkowitych wydatków kwalifikowalnych projektu objętego grantem.</w:t>
      </w:r>
    </w:p>
    <w:p w14:paraId="07BD7FE1" w14:textId="456EE03F" w:rsidR="00441A29" w:rsidRPr="002B3341" w:rsidRDefault="00441A29" w:rsidP="002B3341">
      <w:pPr>
        <w:pStyle w:val="Akapitzlist"/>
        <w:numPr>
          <w:ilvl w:val="0"/>
          <w:numId w:val="3"/>
        </w:numPr>
        <w:spacing w:before="0" w:after="0" w:line="240" w:lineRule="auto"/>
        <w:ind w:left="426" w:hanging="426"/>
        <w:rPr>
          <w:rFonts w:cstheme="minorHAnsi"/>
          <w:sz w:val="20"/>
          <w:szCs w:val="20"/>
        </w:rPr>
      </w:pPr>
      <w:r w:rsidRPr="002B3341">
        <w:rPr>
          <w:rFonts w:cstheme="minorHAnsi"/>
          <w:sz w:val="20"/>
          <w:szCs w:val="20"/>
        </w:rPr>
        <w:t>Podatek od towarów i usług (VAT) jest wydatkiem niekwalifikowalnym/ kwalifikowalnym</w:t>
      </w:r>
      <w:r w:rsidR="003D5CE0" w:rsidRPr="002B3341">
        <w:rPr>
          <w:rStyle w:val="Odwoanieprzypisudolnego"/>
          <w:rFonts w:cstheme="minorHAnsi"/>
          <w:sz w:val="20"/>
          <w:szCs w:val="20"/>
        </w:rPr>
        <w:footnoteReference w:id="3"/>
      </w:r>
      <w:r w:rsidRPr="002B3341">
        <w:rPr>
          <w:rFonts w:cstheme="minorHAnsi"/>
          <w:sz w:val="20"/>
          <w:szCs w:val="20"/>
        </w:rPr>
        <w:t xml:space="preserve"> dla projektu objętego grantem.</w:t>
      </w:r>
    </w:p>
    <w:p w14:paraId="0BDF8441" w14:textId="58E8A8E1" w:rsidR="00441A29" w:rsidRPr="002B3341" w:rsidRDefault="00441A29" w:rsidP="002B3341">
      <w:pPr>
        <w:pStyle w:val="Akapitzlist"/>
        <w:numPr>
          <w:ilvl w:val="0"/>
          <w:numId w:val="3"/>
        </w:numPr>
        <w:spacing w:before="0" w:after="0" w:line="240" w:lineRule="auto"/>
        <w:ind w:left="426" w:hanging="426"/>
        <w:rPr>
          <w:rFonts w:cstheme="minorHAnsi"/>
          <w:sz w:val="20"/>
          <w:szCs w:val="20"/>
        </w:rPr>
      </w:pPr>
      <w:r w:rsidRPr="002B3341">
        <w:rPr>
          <w:rFonts w:cstheme="minorHAnsi"/>
          <w:sz w:val="20"/>
          <w:szCs w:val="20"/>
        </w:rPr>
        <w:lastRenderedPageBreak/>
        <w:t xml:space="preserve">Grantobiorca zobowiązuje się do </w:t>
      </w:r>
      <w:r w:rsidR="00F42DD8" w:rsidRPr="002B3341">
        <w:rPr>
          <w:rFonts w:cstheme="minorHAnsi"/>
          <w:sz w:val="20"/>
          <w:szCs w:val="20"/>
        </w:rPr>
        <w:t>wniesienia do</w:t>
      </w:r>
      <w:r w:rsidRPr="002B3341">
        <w:rPr>
          <w:rFonts w:cstheme="minorHAnsi"/>
          <w:sz w:val="20"/>
          <w:szCs w:val="20"/>
        </w:rPr>
        <w:t xml:space="preserve"> projektu objętego grantem wkładu własnego w wysokości nie mniejszej niż: ……… zł (słownie: ………), stanowiącej co najmniej: ………. % kwoty całkowitych wydatków kwalifikowalnych projektu objętego grantem. Wkład uznaje się za wniesiony pod warunkiem wykonania zadania, przypisanego do kwoty uproszczonej, o której mowa w § 5 Umowy.</w:t>
      </w:r>
    </w:p>
    <w:p w14:paraId="18E156DB" w14:textId="77777777" w:rsidR="00441A29" w:rsidRPr="002B3341" w:rsidRDefault="00441A29" w:rsidP="002B3341">
      <w:pPr>
        <w:pStyle w:val="Akapitzlist"/>
        <w:numPr>
          <w:ilvl w:val="0"/>
          <w:numId w:val="3"/>
        </w:numPr>
        <w:spacing w:before="0" w:after="0" w:line="240" w:lineRule="auto"/>
        <w:ind w:left="426" w:hanging="426"/>
        <w:rPr>
          <w:rFonts w:cstheme="minorHAnsi"/>
          <w:sz w:val="20"/>
          <w:szCs w:val="20"/>
        </w:rPr>
      </w:pPr>
      <w:r w:rsidRPr="002B3341">
        <w:rPr>
          <w:rFonts w:cstheme="minorHAnsi"/>
          <w:sz w:val="20"/>
          <w:szCs w:val="20"/>
        </w:rPr>
        <w:t>Poniesienie przez Grantobiorcę wydatków kwalifikowalnych w kwocie większej niż określona w ust. 2 nie stanowi podstawy do zwiększenia przyznanej kwoty grantu</w:t>
      </w:r>
      <w:r w:rsidRPr="002B3341">
        <w:rPr>
          <w:rStyle w:val="Odwoanieprzypisudolnego"/>
          <w:rFonts w:cstheme="minorHAnsi"/>
          <w:sz w:val="20"/>
          <w:szCs w:val="20"/>
        </w:rPr>
        <w:footnoteReference w:id="4"/>
      </w:r>
      <w:r w:rsidRPr="002B3341">
        <w:rPr>
          <w:rFonts w:cstheme="minorHAnsi"/>
          <w:sz w:val="20"/>
          <w:szCs w:val="20"/>
        </w:rPr>
        <w:t>.</w:t>
      </w:r>
    </w:p>
    <w:p w14:paraId="17CDCD9A" w14:textId="3B63DCFE" w:rsidR="00441A29" w:rsidRPr="002B3341" w:rsidRDefault="00441A29" w:rsidP="002B3341">
      <w:pPr>
        <w:pStyle w:val="Akapitzlist"/>
        <w:numPr>
          <w:ilvl w:val="0"/>
          <w:numId w:val="3"/>
        </w:numPr>
        <w:spacing w:before="0" w:after="0" w:line="240" w:lineRule="auto"/>
        <w:ind w:left="426" w:hanging="426"/>
        <w:rPr>
          <w:rFonts w:cstheme="minorHAnsi"/>
          <w:sz w:val="20"/>
          <w:szCs w:val="20"/>
        </w:rPr>
      </w:pPr>
      <w:r w:rsidRPr="002B3341">
        <w:rPr>
          <w:rFonts w:cstheme="minorHAnsi"/>
          <w:sz w:val="20"/>
          <w:szCs w:val="20"/>
        </w:rPr>
        <w:t>Dla projektu objętego grantem, w ramach którego uwzględnione zostały wydatki objęte regułami pomocy publicznej wsparcie będzie udzielane jako pomoc de minimis na podstawie rozporządzenia KE nr 1407/2013 oraz zgodnie z zasadami rozporządzenia Ministra Infrastruktury i Rozwoju z dnia 19 marca 2015 r. w sprawie udzielania pomocy de minimis w ramach regionalnych programów operacyjnych na lata 2014-2020 (Dz. U. poz. 488).</w:t>
      </w:r>
    </w:p>
    <w:p w14:paraId="4D554FB5" w14:textId="77777777" w:rsidR="00441A29" w:rsidRPr="002B3341" w:rsidRDefault="00441A29" w:rsidP="002B3341">
      <w:pPr>
        <w:spacing w:before="0" w:after="0" w:line="240" w:lineRule="auto"/>
        <w:jc w:val="center"/>
        <w:rPr>
          <w:rFonts w:cstheme="minorHAnsi"/>
          <w:b/>
          <w:color w:val="0070C0"/>
          <w:sz w:val="20"/>
          <w:szCs w:val="20"/>
        </w:rPr>
      </w:pPr>
    </w:p>
    <w:p w14:paraId="5CDFA686" w14:textId="77777777" w:rsidR="00441A29" w:rsidRPr="002B3341" w:rsidRDefault="00441A29" w:rsidP="002B3341">
      <w:pPr>
        <w:spacing w:before="0" w:after="0" w:line="240" w:lineRule="auto"/>
        <w:jc w:val="center"/>
        <w:rPr>
          <w:rFonts w:cstheme="minorHAnsi"/>
          <w:b/>
          <w:color w:val="0070C0"/>
          <w:sz w:val="20"/>
          <w:szCs w:val="20"/>
        </w:rPr>
      </w:pPr>
      <w:r w:rsidRPr="002B3341">
        <w:rPr>
          <w:rFonts w:cstheme="minorHAnsi"/>
          <w:b/>
          <w:color w:val="0070C0"/>
          <w:sz w:val="20"/>
          <w:szCs w:val="20"/>
        </w:rPr>
        <w:t>Okres realizacji projektu objętego grantem i termin obowiązywania Umowy</w:t>
      </w:r>
    </w:p>
    <w:p w14:paraId="0B043F5F" w14:textId="77777777" w:rsidR="00441A29" w:rsidRPr="002B3341" w:rsidRDefault="00441A29" w:rsidP="002B3341">
      <w:pPr>
        <w:spacing w:before="0" w:after="0" w:line="240" w:lineRule="auto"/>
        <w:jc w:val="center"/>
        <w:rPr>
          <w:rFonts w:cstheme="minorHAnsi"/>
          <w:b/>
          <w:color w:val="0070C0"/>
          <w:sz w:val="20"/>
          <w:szCs w:val="20"/>
        </w:rPr>
      </w:pPr>
      <w:r w:rsidRPr="002B3341">
        <w:rPr>
          <w:rFonts w:cstheme="minorHAnsi"/>
          <w:b/>
          <w:color w:val="0070C0"/>
          <w:sz w:val="20"/>
          <w:szCs w:val="20"/>
        </w:rPr>
        <w:t>§ 3.</w:t>
      </w:r>
    </w:p>
    <w:p w14:paraId="3CFFC713" w14:textId="2BE28439" w:rsidR="00441A29" w:rsidRPr="002B3341" w:rsidRDefault="00441A29" w:rsidP="002B3341">
      <w:pPr>
        <w:pStyle w:val="Akapitzlist"/>
        <w:numPr>
          <w:ilvl w:val="0"/>
          <w:numId w:val="4"/>
        </w:numPr>
        <w:spacing w:before="0" w:after="0" w:line="240" w:lineRule="auto"/>
        <w:ind w:left="426" w:hanging="426"/>
        <w:rPr>
          <w:rFonts w:cstheme="minorHAnsi"/>
          <w:sz w:val="20"/>
          <w:szCs w:val="20"/>
        </w:rPr>
      </w:pPr>
      <w:r w:rsidRPr="002B3341">
        <w:rPr>
          <w:rFonts w:cstheme="minorHAnsi"/>
          <w:sz w:val="20"/>
          <w:szCs w:val="20"/>
        </w:rPr>
        <w:t xml:space="preserve">Okres realizacji projektu objętego grantem jest zgodny z okresem wskazanym w zatwierdzonym wniosku o </w:t>
      </w:r>
      <w:r w:rsidR="00967685">
        <w:rPr>
          <w:rFonts w:cstheme="minorHAnsi"/>
          <w:sz w:val="20"/>
          <w:szCs w:val="20"/>
        </w:rPr>
        <w:t>powierzenie grantu</w:t>
      </w:r>
      <w:r w:rsidRPr="002B3341">
        <w:rPr>
          <w:rFonts w:cstheme="minorHAnsi"/>
          <w:sz w:val="20"/>
          <w:szCs w:val="20"/>
        </w:rPr>
        <w:t>.</w:t>
      </w:r>
    </w:p>
    <w:p w14:paraId="3B84FA25" w14:textId="77777777" w:rsidR="00441A29" w:rsidRPr="002B3341" w:rsidRDefault="00441A29" w:rsidP="002B3341">
      <w:pPr>
        <w:pStyle w:val="Akapitzlist"/>
        <w:numPr>
          <w:ilvl w:val="0"/>
          <w:numId w:val="4"/>
        </w:numPr>
        <w:spacing w:before="0" w:after="0" w:line="240" w:lineRule="auto"/>
        <w:ind w:left="426" w:hanging="426"/>
        <w:rPr>
          <w:rFonts w:cstheme="minorHAnsi"/>
          <w:sz w:val="20"/>
          <w:szCs w:val="20"/>
        </w:rPr>
      </w:pPr>
      <w:r w:rsidRPr="002B3341">
        <w:rPr>
          <w:rFonts w:cstheme="minorHAnsi"/>
          <w:sz w:val="20"/>
          <w:szCs w:val="20"/>
        </w:rPr>
        <w:t>Okres, o którym mowa w ust. 1, dotyczy realizacji zadań w ramach projektu objętego grantem.</w:t>
      </w:r>
    </w:p>
    <w:p w14:paraId="777D39E6" w14:textId="5561AE96" w:rsidR="00441A29" w:rsidRPr="002B3341" w:rsidRDefault="00441A29" w:rsidP="002B3341">
      <w:pPr>
        <w:pStyle w:val="Akapitzlist"/>
        <w:numPr>
          <w:ilvl w:val="0"/>
          <w:numId w:val="4"/>
        </w:numPr>
        <w:spacing w:before="0" w:after="0" w:line="240" w:lineRule="auto"/>
        <w:ind w:left="426" w:hanging="426"/>
        <w:rPr>
          <w:rFonts w:cstheme="minorHAnsi"/>
          <w:sz w:val="20"/>
          <w:szCs w:val="20"/>
        </w:rPr>
      </w:pPr>
      <w:r w:rsidRPr="002B3341">
        <w:rPr>
          <w:rFonts w:cstheme="minorHAnsi"/>
          <w:sz w:val="20"/>
          <w:szCs w:val="20"/>
        </w:rPr>
        <w:t xml:space="preserve">Okres obowiązywania Umowy trwa przez okres realizacji oraz trwałości projektu objętego grantem, z zastrzeżeniem postanowień </w:t>
      </w:r>
      <w:bookmarkStart w:id="2" w:name="_Hlk512852132"/>
      <w:r w:rsidRPr="002B3341">
        <w:rPr>
          <w:rFonts w:cstheme="minorHAnsi"/>
          <w:sz w:val="20"/>
          <w:szCs w:val="20"/>
        </w:rPr>
        <w:t xml:space="preserve">§ 9 ust. </w:t>
      </w:r>
      <w:ins w:id="3" w:author="Katarzyna Walusiak" w:date="2019-08-21T12:43:00Z">
        <w:r w:rsidR="00967685">
          <w:rPr>
            <w:rFonts w:cstheme="minorHAnsi"/>
            <w:sz w:val="20"/>
            <w:szCs w:val="20"/>
          </w:rPr>
          <w:t>4</w:t>
        </w:r>
      </w:ins>
      <w:del w:id="4" w:author="Katarzyna Walusiak" w:date="2019-08-21T12:43:00Z">
        <w:r w:rsidRPr="002B3341" w:rsidDel="00967685">
          <w:rPr>
            <w:rFonts w:cstheme="minorHAnsi"/>
            <w:sz w:val="20"/>
            <w:szCs w:val="20"/>
          </w:rPr>
          <w:delText>7</w:delText>
        </w:r>
      </w:del>
      <w:r w:rsidRPr="002B3341">
        <w:rPr>
          <w:rFonts w:cstheme="minorHAnsi"/>
          <w:sz w:val="20"/>
          <w:szCs w:val="20"/>
        </w:rPr>
        <w:t>, § 12 i § 15 Umowy.</w:t>
      </w:r>
      <w:bookmarkEnd w:id="2"/>
    </w:p>
    <w:p w14:paraId="48E6BDED" w14:textId="77777777" w:rsidR="00872F4C" w:rsidRPr="002B3341" w:rsidRDefault="00872F4C" w:rsidP="002B3341">
      <w:pPr>
        <w:spacing w:before="0" w:after="0" w:line="240" w:lineRule="auto"/>
        <w:jc w:val="center"/>
        <w:rPr>
          <w:rFonts w:cstheme="minorHAnsi"/>
          <w:b/>
          <w:color w:val="0070C0"/>
          <w:sz w:val="20"/>
          <w:szCs w:val="20"/>
        </w:rPr>
      </w:pPr>
    </w:p>
    <w:p w14:paraId="1A23324E" w14:textId="34DACC92" w:rsidR="00441A29" w:rsidRPr="002B3341" w:rsidRDefault="00441A29" w:rsidP="002B3341">
      <w:pPr>
        <w:spacing w:before="0" w:after="0" w:line="240" w:lineRule="auto"/>
        <w:jc w:val="center"/>
        <w:rPr>
          <w:rFonts w:cstheme="minorHAnsi"/>
          <w:b/>
          <w:color w:val="0070C0"/>
          <w:sz w:val="20"/>
          <w:szCs w:val="20"/>
        </w:rPr>
      </w:pPr>
      <w:r w:rsidRPr="002B3341">
        <w:rPr>
          <w:rFonts w:cstheme="minorHAnsi"/>
          <w:b/>
          <w:color w:val="0070C0"/>
          <w:sz w:val="20"/>
          <w:szCs w:val="20"/>
        </w:rPr>
        <w:t>Odpowiedzialność Grantobiorcy</w:t>
      </w:r>
    </w:p>
    <w:p w14:paraId="534D96A7" w14:textId="77777777" w:rsidR="00441A29" w:rsidRPr="002B3341" w:rsidRDefault="00441A29" w:rsidP="002B3341">
      <w:pPr>
        <w:spacing w:before="0" w:after="0" w:line="240" w:lineRule="auto"/>
        <w:jc w:val="center"/>
        <w:rPr>
          <w:rFonts w:cstheme="minorHAnsi"/>
          <w:b/>
          <w:color w:val="0070C0"/>
          <w:sz w:val="20"/>
          <w:szCs w:val="20"/>
        </w:rPr>
      </w:pPr>
      <w:r w:rsidRPr="002B3341">
        <w:rPr>
          <w:rFonts w:cstheme="minorHAnsi"/>
          <w:b/>
          <w:color w:val="0070C0"/>
          <w:sz w:val="20"/>
          <w:szCs w:val="20"/>
        </w:rPr>
        <w:t>§ 4.</w:t>
      </w:r>
    </w:p>
    <w:p w14:paraId="629966F9" w14:textId="48C81EA8" w:rsidR="00441A29" w:rsidRPr="002B3341" w:rsidRDefault="00441A29" w:rsidP="002B3341">
      <w:pPr>
        <w:pStyle w:val="Akapitzlist"/>
        <w:numPr>
          <w:ilvl w:val="0"/>
          <w:numId w:val="5"/>
        </w:numPr>
        <w:spacing w:before="0" w:after="0" w:line="240" w:lineRule="auto"/>
        <w:ind w:left="426" w:hanging="426"/>
        <w:rPr>
          <w:rFonts w:cstheme="minorHAnsi"/>
          <w:sz w:val="20"/>
          <w:szCs w:val="20"/>
        </w:rPr>
      </w:pPr>
      <w:r w:rsidRPr="002B3341">
        <w:rPr>
          <w:rFonts w:cstheme="minorHAnsi"/>
          <w:sz w:val="20"/>
          <w:szCs w:val="20"/>
        </w:rPr>
        <w:t xml:space="preserve">Grantobiorca zobowiązuje się do realizacji projektu objętego grantem zgodnie z wnioskiem o </w:t>
      </w:r>
      <w:r w:rsidR="00967685">
        <w:rPr>
          <w:rFonts w:cstheme="minorHAnsi"/>
          <w:sz w:val="20"/>
          <w:szCs w:val="20"/>
        </w:rPr>
        <w:t>powierzenie grantu</w:t>
      </w:r>
      <w:r w:rsidR="00967685" w:rsidRPr="002B3341">
        <w:rPr>
          <w:rFonts w:cstheme="minorHAnsi"/>
          <w:sz w:val="20"/>
          <w:szCs w:val="20"/>
        </w:rPr>
        <w:t xml:space="preserve"> </w:t>
      </w:r>
      <w:r w:rsidRPr="002B3341">
        <w:rPr>
          <w:rFonts w:cstheme="minorHAnsi"/>
          <w:sz w:val="20"/>
          <w:szCs w:val="20"/>
        </w:rPr>
        <w:t>oraz zgodnie z Umową. W przypadku dokonania zmian w projekcie objętym grantem na podstawie § 16 Umowy, Grantobiorca zobowiązuje się do realizacji projektu objętego grantem uwzględniając wprowadzone i zaakceptowane przez LGD zmiany.</w:t>
      </w:r>
    </w:p>
    <w:p w14:paraId="32104449" w14:textId="77777777" w:rsidR="00441A29" w:rsidRPr="002B3341" w:rsidRDefault="00441A29" w:rsidP="002B3341">
      <w:pPr>
        <w:pStyle w:val="Akapitzlist"/>
        <w:numPr>
          <w:ilvl w:val="0"/>
          <w:numId w:val="5"/>
        </w:numPr>
        <w:spacing w:before="0" w:after="0" w:line="240" w:lineRule="auto"/>
        <w:ind w:left="426" w:hanging="426"/>
        <w:rPr>
          <w:rFonts w:cstheme="minorHAnsi"/>
          <w:sz w:val="20"/>
          <w:szCs w:val="20"/>
        </w:rPr>
      </w:pPr>
      <w:r w:rsidRPr="002B3341">
        <w:rPr>
          <w:rFonts w:cstheme="minorHAnsi"/>
          <w:sz w:val="20"/>
          <w:szCs w:val="20"/>
        </w:rPr>
        <w:t>Grantobiorca ponosi odpowiedzialność wobec osób trzecich za szkody powstałe w związku z realizacją projektu objętego grantem.</w:t>
      </w:r>
    </w:p>
    <w:p w14:paraId="35187897" w14:textId="77777777" w:rsidR="00441A29" w:rsidRPr="002B3341" w:rsidRDefault="00441A29" w:rsidP="002B3341">
      <w:pPr>
        <w:pStyle w:val="Akapitzlist"/>
        <w:numPr>
          <w:ilvl w:val="0"/>
          <w:numId w:val="5"/>
        </w:numPr>
        <w:spacing w:before="0" w:after="0" w:line="240" w:lineRule="auto"/>
        <w:ind w:left="426" w:hanging="426"/>
        <w:rPr>
          <w:rFonts w:cstheme="minorHAnsi"/>
          <w:sz w:val="20"/>
          <w:szCs w:val="20"/>
        </w:rPr>
      </w:pPr>
      <w:r w:rsidRPr="002B3341">
        <w:rPr>
          <w:rFonts w:cstheme="minorHAnsi"/>
          <w:sz w:val="20"/>
          <w:szCs w:val="20"/>
        </w:rPr>
        <w:t>Prawa i obowiązki Grantobiorcy wynikające z Umowy nie mogą być przenoszone na rzecz osób trzecich, bez zgody LGD.</w:t>
      </w:r>
    </w:p>
    <w:p w14:paraId="06D70B0E" w14:textId="404CE0E2" w:rsidR="00441A29" w:rsidRPr="002B3341" w:rsidRDefault="00441A29" w:rsidP="002B3341">
      <w:pPr>
        <w:pStyle w:val="Akapitzlist"/>
        <w:numPr>
          <w:ilvl w:val="0"/>
          <w:numId w:val="5"/>
        </w:numPr>
        <w:spacing w:before="0" w:after="0" w:line="240" w:lineRule="auto"/>
        <w:ind w:left="426" w:hanging="426"/>
        <w:rPr>
          <w:rFonts w:cstheme="minorHAnsi"/>
          <w:sz w:val="20"/>
          <w:szCs w:val="20"/>
        </w:rPr>
      </w:pPr>
      <w:r w:rsidRPr="002B3341">
        <w:rPr>
          <w:rFonts w:cstheme="minorHAnsi"/>
          <w:sz w:val="20"/>
          <w:szCs w:val="20"/>
        </w:rPr>
        <w:t xml:space="preserve">Grantobiorca zobowiązuje się do realizacji projektu objętego grantem z należytą starannością, w szczególności ponosząc wydatki celowo, rzetelnie, racjonalnie </w:t>
      </w:r>
      <w:r w:rsidRPr="002B3341">
        <w:rPr>
          <w:rFonts w:cstheme="minorHAnsi"/>
          <w:sz w:val="20"/>
          <w:szCs w:val="20"/>
        </w:rPr>
        <w:br/>
        <w:t xml:space="preserve">i oszczędnie, zgodnie z obowiązującymi przepisami prawa oraz w sposób, który zapewni prawidłową i terminową realizację projektu objętego grantem oraz osiągnięcie celów i wskaźników zakładanych we wniosku o </w:t>
      </w:r>
      <w:r w:rsidR="00967685">
        <w:rPr>
          <w:rFonts w:cstheme="minorHAnsi"/>
          <w:sz w:val="20"/>
          <w:szCs w:val="20"/>
        </w:rPr>
        <w:t>powierzenie grantu</w:t>
      </w:r>
      <w:r w:rsidRPr="002B3341">
        <w:rPr>
          <w:rFonts w:cstheme="minorHAnsi"/>
          <w:sz w:val="20"/>
          <w:szCs w:val="20"/>
        </w:rPr>
        <w:t>.</w:t>
      </w:r>
    </w:p>
    <w:p w14:paraId="02CFD588" w14:textId="77777777" w:rsidR="00441A29" w:rsidRPr="002B3341" w:rsidRDefault="00441A29" w:rsidP="002B3341">
      <w:pPr>
        <w:pStyle w:val="Akapitzlist"/>
        <w:numPr>
          <w:ilvl w:val="0"/>
          <w:numId w:val="5"/>
        </w:numPr>
        <w:spacing w:before="0" w:after="0" w:line="240" w:lineRule="auto"/>
        <w:ind w:left="426" w:hanging="426"/>
        <w:rPr>
          <w:rFonts w:cstheme="minorHAnsi"/>
          <w:sz w:val="20"/>
          <w:szCs w:val="20"/>
        </w:rPr>
      </w:pPr>
      <w:r w:rsidRPr="002B3341">
        <w:rPr>
          <w:rFonts w:cstheme="minorHAnsi"/>
          <w:sz w:val="20"/>
          <w:szCs w:val="20"/>
        </w:rPr>
        <w:t>Grantobiorca ponosi odpowiedzialność za utrzymanie celów projektu objętego grantem w trakcie jego realizacji i w okresie trwałości oraz za terminową realizację zadań w ramach projektu objętego grantem, w tym za terminowe rozliczanie grantu.</w:t>
      </w:r>
    </w:p>
    <w:p w14:paraId="7A3F73C8" w14:textId="77777777" w:rsidR="00441A29" w:rsidRPr="002B3341" w:rsidRDefault="00441A29" w:rsidP="002B3341">
      <w:pPr>
        <w:pStyle w:val="Akapitzlist"/>
        <w:numPr>
          <w:ilvl w:val="0"/>
          <w:numId w:val="5"/>
        </w:numPr>
        <w:spacing w:before="0" w:after="0" w:line="240" w:lineRule="auto"/>
        <w:ind w:left="426" w:hanging="426"/>
        <w:rPr>
          <w:rFonts w:cstheme="minorHAnsi"/>
          <w:sz w:val="20"/>
          <w:szCs w:val="20"/>
        </w:rPr>
      </w:pPr>
      <w:r w:rsidRPr="002B3341">
        <w:rPr>
          <w:rFonts w:cstheme="minorHAnsi"/>
          <w:sz w:val="20"/>
          <w:szCs w:val="20"/>
        </w:rPr>
        <w:t>Grantobiorca oświadcza, że w przypadku projektu objętego grantem nie następuje nakładanie się pomocy przyznanej z funduszy i programów Unii Europejskiej ani krajowych środków publicznych, a także, że Grantobiorca nie podlega wykluczeniu z otrzymania środków pochodzących z budżetu Unii Europejskiej.</w:t>
      </w:r>
    </w:p>
    <w:p w14:paraId="6F49B465" w14:textId="77777777" w:rsidR="00441A29" w:rsidRPr="002B3341" w:rsidRDefault="00441A29" w:rsidP="002B3341">
      <w:pPr>
        <w:pStyle w:val="Akapitzlist"/>
        <w:numPr>
          <w:ilvl w:val="0"/>
          <w:numId w:val="5"/>
        </w:numPr>
        <w:spacing w:before="0" w:after="0" w:line="240" w:lineRule="auto"/>
        <w:ind w:left="426" w:hanging="426"/>
        <w:rPr>
          <w:rFonts w:cstheme="minorHAnsi"/>
          <w:sz w:val="20"/>
          <w:szCs w:val="20"/>
        </w:rPr>
      </w:pPr>
      <w:r w:rsidRPr="002B3341">
        <w:rPr>
          <w:rFonts w:cstheme="minorHAnsi"/>
          <w:sz w:val="20"/>
          <w:szCs w:val="20"/>
        </w:rPr>
        <w:t>Grantobiorca zobowiązuje się do:</w:t>
      </w:r>
    </w:p>
    <w:p w14:paraId="799A7775" w14:textId="77777777" w:rsidR="00441A29" w:rsidRPr="002B3341" w:rsidRDefault="00441A29" w:rsidP="002B3341">
      <w:pPr>
        <w:pStyle w:val="Akapitzlist"/>
        <w:numPr>
          <w:ilvl w:val="0"/>
          <w:numId w:val="6"/>
        </w:numPr>
        <w:spacing w:before="0" w:after="0" w:line="240" w:lineRule="auto"/>
        <w:rPr>
          <w:rFonts w:cstheme="minorHAnsi"/>
          <w:sz w:val="20"/>
          <w:szCs w:val="20"/>
        </w:rPr>
      </w:pPr>
      <w:r w:rsidRPr="002B3341">
        <w:rPr>
          <w:rFonts w:cstheme="minorHAnsi"/>
          <w:sz w:val="20"/>
          <w:szCs w:val="20"/>
        </w:rPr>
        <w:t>przedstawiania na żądanie LGD, Instytucji Zarządzającej RPO WK-P, Komisji Europejskiej lub innych instytucji uprawnionych do przeprowadzania kontroli na podstawie odrębnych przepisów lub upoważnień, wszelkich dokumentów, informacji i wyjaśnień związanych z realizacją projektu objętego grantem w terminie wyznaczonym przez ww. instytucje i podmioty;</w:t>
      </w:r>
    </w:p>
    <w:p w14:paraId="35E5AB95" w14:textId="77777777" w:rsidR="00441A29" w:rsidRPr="002B3341" w:rsidRDefault="00441A29" w:rsidP="002B3341">
      <w:pPr>
        <w:pStyle w:val="Akapitzlist"/>
        <w:numPr>
          <w:ilvl w:val="0"/>
          <w:numId w:val="6"/>
        </w:numPr>
        <w:spacing w:before="0" w:after="0" w:line="240" w:lineRule="auto"/>
        <w:rPr>
          <w:rFonts w:cstheme="minorHAnsi"/>
          <w:sz w:val="20"/>
          <w:szCs w:val="20"/>
        </w:rPr>
      </w:pPr>
      <w:r w:rsidRPr="002B3341">
        <w:rPr>
          <w:rFonts w:cstheme="minorHAnsi"/>
          <w:sz w:val="20"/>
          <w:szCs w:val="20"/>
        </w:rPr>
        <w:t>stosowania się do obowiązujących wzorów dokumentów oraz informacji przedstawianych przez LGD, w szczególności zamieszczanych na stronie internetowej LGD;</w:t>
      </w:r>
    </w:p>
    <w:p w14:paraId="46F43225" w14:textId="54398CDF" w:rsidR="00441A29" w:rsidRPr="002B3341" w:rsidRDefault="00441A29" w:rsidP="002B3341">
      <w:pPr>
        <w:pStyle w:val="Akapitzlist"/>
        <w:numPr>
          <w:ilvl w:val="0"/>
          <w:numId w:val="6"/>
        </w:numPr>
        <w:spacing w:before="0" w:after="0" w:line="240" w:lineRule="auto"/>
        <w:rPr>
          <w:rFonts w:cstheme="minorHAnsi"/>
          <w:sz w:val="20"/>
          <w:szCs w:val="20"/>
        </w:rPr>
      </w:pPr>
      <w:r w:rsidRPr="002B3341">
        <w:rPr>
          <w:rFonts w:cstheme="minorHAnsi"/>
          <w:sz w:val="20"/>
          <w:szCs w:val="20"/>
        </w:rPr>
        <w:t>realizacji projektu objętego grantem zgodnie z zasadą równości szans i niedyskryminacji, w tym dostępności dla osób z niepełnosprawnościami oraz zgodnie z zasadą równości szans kobiet i mężczyzn;</w:t>
      </w:r>
    </w:p>
    <w:p w14:paraId="21348611" w14:textId="25549E8D" w:rsidR="00441A29" w:rsidRPr="002B3341" w:rsidRDefault="00441A29" w:rsidP="002B3341">
      <w:pPr>
        <w:pStyle w:val="Akapitzlist"/>
        <w:numPr>
          <w:ilvl w:val="0"/>
          <w:numId w:val="6"/>
        </w:numPr>
        <w:spacing w:before="0" w:after="0" w:line="240" w:lineRule="auto"/>
        <w:rPr>
          <w:rFonts w:cstheme="minorHAnsi"/>
          <w:sz w:val="20"/>
          <w:szCs w:val="20"/>
        </w:rPr>
      </w:pPr>
      <w:r w:rsidRPr="002B3341">
        <w:rPr>
          <w:rFonts w:cstheme="minorHAnsi"/>
          <w:sz w:val="20"/>
          <w:szCs w:val="20"/>
        </w:rPr>
        <w:lastRenderedPageBreak/>
        <w:t>pisemnego poinformowania LGD o złożeniu wniosku o ogłoszenie upadłości lub postawieniu w stan likwidacji albo ustanowieniu zarządu komisarycznego, bądź zawieszeniu swej działalności, lub gdy jest przedmiotem postępowań prawnych o podobnym charakterze, a także o wszystkich zmianach w składach osobowych organów uprawnionych do reprezentowania Grantobiorcy, w terminie do 3 dni roboczych od dnia wystąpienia powyższych okoliczności;</w:t>
      </w:r>
    </w:p>
    <w:p w14:paraId="7707FEBB" w14:textId="77777777" w:rsidR="00441A29" w:rsidRPr="004E4D5D" w:rsidRDefault="00441A29" w:rsidP="002B3341">
      <w:pPr>
        <w:pStyle w:val="Akapitzlist"/>
        <w:numPr>
          <w:ilvl w:val="0"/>
          <w:numId w:val="6"/>
        </w:numPr>
        <w:spacing w:before="0" w:after="0" w:line="240" w:lineRule="auto"/>
        <w:rPr>
          <w:rFonts w:cstheme="minorHAnsi"/>
          <w:sz w:val="20"/>
          <w:szCs w:val="20"/>
        </w:rPr>
      </w:pPr>
      <w:r w:rsidRPr="002B3341">
        <w:rPr>
          <w:rFonts w:cstheme="minorHAnsi"/>
          <w:sz w:val="20"/>
          <w:szCs w:val="20"/>
        </w:rPr>
        <w:t>weryfikowania osób dysponujących środkami dofinansowania projektu objętego grantem (tj. osób upoważnionych do podejmowania wiążących decyzji finansowych w imieniu Grantobiorcy) zgodnie z podrozdziałem Koszty związane z angażowaniem personelu Wytycznych w zakresie kwalifikowalności wydatków;</w:t>
      </w:r>
    </w:p>
    <w:p w14:paraId="08C453DB" w14:textId="1CA8591F" w:rsidR="00441A29" w:rsidRPr="004E4D5D" w:rsidRDefault="00441A29" w:rsidP="002B3341">
      <w:pPr>
        <w:pStyle w:val="Akapitzlist"/>
        <w:numPr>
          <w:ilvl w:val="0"/>
          <w:numId w:val="6"/>
        </w:numPr>
        <w:spacing w:before="0" w:after="0" w:line="240" w:lineRule="auto"/>
        <w:rPr>
          <w:rFonts w:cstheme="minorHAnsi"/>
          <w:sz w:val="20"/>
          <w:szCs w:val="20"/>
        </w:rPr>
      </w:pPr>
      <w:r w:rsidRPr="004E4D5D">
        <w:rPr>
          <w:rFonts w:cstheme="minorHAnsi"/>
          <w:sz w:val="20"/>
          <w:szCs w:val="20"/>
        </w:rPr>
        <w:t>uzasadnienia konieczności poniesienia kosztu związanego z zastosowaniem mechanizmu racjonalnego usprawnienia</w:t>
      </w:r>
      <w:r w:rsidR="004E4D5D" w:rsidRPr="004E4D5D">
        <w:rPr>
          <w:rFonts w:cstheme="minorHAnsi"/>
          <w:sz w:val="20"/>
          <w:szCs w:val="20"/>
        </w:rPr>
        <w:t>;</w:t>
      </w:r>
    </w:p>
    <w:p w14:paraId="0F36CB88" w14:textId="5122B695" w:rsidR="004E4D5D" w:rsidRPr="004E4D5D" w:rsidRDefault="004E4D5D" w:rsidP="002B3341">
      <w:pPr>
        <w:pStyle w:val="Akapitzlist"/>
        <w:numPr>
          <w:ilvl w:val="0"/>
          <w:numId w:val="6"/>
        </w:numPr>
        <w:spacing w:before="0" w:after="0" w:line="240" w:lineRule="auto"/>
        <w:rPr>
          <w:rFonts w:cstheme="minorHAnsi"/>
          <w:sz w:val="20"/>
          <w:szCs w:val="20"/>
        </w:rPr>
      </w:pPr>
      <w:r w:rsidRPr="0018236C">
        <w:rPr>
          <w:rFonts w:cstheme="minorHAnsi"/>
          <w:sz w:val="20"/>
          <w:szCs w:val="20"/>
        </w:rPr>
        <w:t>przetwarzania danych osobowych uczestników Projektu zgodnie z RODO, ustawą o ochronie danych osobowych, przepisami powszechnie obowiązującego prawa dotyczącymi ochrony danych osobowych oraz postanowieniami Umowy</w:t>
      </w:r>
      <w:r w:rsidRPr="004E4D5D">
        <w:rPr>
          <w:rFonts w:cstheme="minorHAnsi"/>
          <w:sz w:val="20"/>
          <w:szCs w:val="20"/>
        </w:rPr>
        <w:t>;</w:t>
      </w:r>
    </w:p>
    <w:p w14:paraId="3BC34380" w14:textId="37364A7A" w:rsidR="004E4D5D" w:rsidRPr="004E4D5D" w:rsidRDefault="003C7148" w:rsidP="002B3341">
      <w:pPr>
        <w:pStyle w:val="Akapitzlist"/>
        <w:numPr>
          <w:ilvl w:val="0"/>
          <w:numId w:val="6"/>
        </w:numPr>
        <w:spacing w:before="0" w:after="0" w:line="240" w:lineRule="auto"/>
        <w:rPr>
          <w:rFonts w:cstheme="minorHAnsi"/>
          <w:sz w:val="20"/>
          <w:szCs w:val="20"/>
        </w:rPr>
      </w:pPr>
      <w:r>
        <w:rPr>
          <w:rFonts w:cstheme="minorHAnsi"/>
          <w:sz w:val="20"/>
          <w:szCs w:val="20"/>
        </w:rPr>
        <w:t>pisemnego poinformowania LGD</w:t>
      </w:r>
      <w:r w:rsidR="004E4D5D" w:rsidRPr="0018236C">
        <w:rPr>
          <w:rFonts w:cstheme="minorHAnsi"/>
          <w:sz w:val="20"/>
          <w:szCs w:val="20"/>
        </w:rPr>
        <w:t xml:space="preserve"> o złożeniu wniosku o ogłoszenie upadłości lub postawieniu w stan likwidacji albo ustanowieniu zarządu komisarycznego, bądź zawieszeniu swej działalności, lub gdy jest przedmiotem postępowań prawnych o podobnym charakterze, a także o wszystkich zmianach w składach osobowych organów uprawnionych do reprezentowania </w:t>
      </w:r>
      <w:r w:rsidR="004E4D5D">
        <w:rPr>
          <w:rFonts w:cstheme="minorHAnsi"/>
          <w:sz w:val="20"/>
          <w:szCs w:val="20"/>
        </w:rPr>
        <w:t>Grantobiorcy</w:t>
      </w:r>
      <w:r w:rsidR="004E4D5D" w:rsidRPr="0018236C">
        <w:rPr>
          <w:rFonts w:cstheme="minorHAnsi"/>
          <w:sz w:val="20"/>
          <w:szCs w:val="20"/>
        </w:rPr>
        <w:t>, w terminie do 3 dni roboczych od dnia wystąpienia powyższych okoliczności</w:t>
      </w:r>
      <w:r w:rsidR="004E4D5D">
        <w:rPr>
          <w:rFonts w:cstheme="minorHAnsi"/>
          <w:sz w:val="20"/>
          <w:szCs w:val="20"/>
        </w:rPr>
        <w:t>.</w:t>
      </w:r>
    </w:p>
    <w:p w14:paraId="6ED1BF37" w14:textId="3EDE2828" w:rsidR="00441A29" w:rsidRPr="004E4D5D" w:rsidRDefault="00441A29" w:rsidP="002B3341">
      <w:pPr>
        <w:pStyle w:val="Akapitzlist"/>
        <w:numPr>
          <w:ilvl w:val="0"/>
          <w:numId w:val="5"/>
        </w:numPr>
        <w:spacing w:before="0" w:after="0" w:line="240" w:lineRule="auto"/>
        <w:ind w:left="426" w:hanging="426"/>
        <w:rPr>
          <w:rFonts w:cstheme="minorHAnsi"/>
          <w:sz w:val="20"/>
          <w:szCs w:val="20"/>
        </w:rPr>
      </w:pPr>
      <w:r w:rsidRPr="004E4D5D">
        <w:rPr>
          <w:rFonts w:cstheme="minorHAnsi"/>
          <w:sz w:val="20"/>
          <w:szCs w:val="20"/>
        </w:rPr>
        <w:t>LGD oraz Grantobiorca zobowiązują się do stosowania obowiązujących wytycznych horyzontalnych wydanych przez ministra właściwego do spraw rozwoju regionalnego oraz obowiązujących wytycznych i dokumentów programowych wydanych przez Instytucję Zarządzającą RPO WK-P, w szczególności:</w:t>
      </w:r>
    </w:p>
    <w:p w14:paraId="7FA185D5" w14:textId="6BB7604B" w:rsidR="00441A29" w:rsidRPr="002B3341" w:rsidRDefault="00441A29" w:rsidP="002B3341">
      <w:pPr>
        <w:pStyle w:val="Akapitzlist"/>
        <w:numPr>
          <w:ilvl w:val="0"/>
          <w:numId w:val="7"/>
        </w:numPr>
        <w:spacing w:before="0" w:after="0" w:line="240" w:lineRule="auto"/>
        <w:rPr>
          <w:rFonts w:cstheme="minorHAnsi"/>
          <w:sz w:val="20"/>
          <w:szCs w:val="20"/>
        </w:rPr>
      </w:pPr>
      <w:r w:rsidRPr="004E4D5D">
        <w:rPr>
          <w:rFonts w:cstheme="minorHAnsi"/>
          <w:sz w:val="20"/>
          <w:szCs w:val="20"/>
        </w:rPr>
        <w:t>Wytyczne Ministra Rozwoju</w:t>
      </w:r>
      <w:r w:rsidRPr="002B3341">
        <w:rPr>
          <w:rFonts w:cstheme="minorHAnsi"/>
          <w:sz w:val="20"/>
          <w:szCs w:val="20"/>
        </w:rPr>
        <w:t xml:space="preserve"> w zakresie kwalifikowalności wydatków w ramach Europejskiego Funduszu Rozwoju Regionalnego, Europejskiego Funduszu Społecznego oraz Funduszu Spójności na lata 2014-2020, zwanych w umowie Wytycznymi w zakresie kwalifikowalności wydatków;</w:t>
      </w:r>
    </w:p>
    <w:p w14:paraId="72982919" w14:textId="74F60E4F" w:rsidR="00441A29" w:rsidRPr="002B3341" w:rsidRDefault="00441A29" w:rsidP="002B3341">
      <w:pPr>
        <w:pStyle w:val="Akapitzlist"/>
        <w:numPr>
          <w:ilvl w:val="0"/>
          <w:numId w:val="7"/>
        </w:numPr>
        <w:spacing w:before="0" w:after="0" w:line="240" w:lineRule="auto"/>
        <w:rPr>
          <w:rFonts w:cstheme="minorHAnsi"/>
          <w:sz w:val="20"/>
          <w:szCs w:val="20"/>
        </w:rPr>
      </w:pPr>
      <w:r w:rsidRPr="002B3341">
        <w:rPr>
          <w:rFonts w:cstheme="minorHAnsi"/>
          <w:sz w:val="20"/>
          <w:szCs w:val="20"/>
        </w:rPr>
        <w:t>Wytyczne Ministra Rozwoju i Finansów w zakresie realizacji przedsięwzięć w obszarze włączenia społecznego i zwalczania ubóstwa z wykorzystaniem środków Europejskiego Funduszu Społecznego i Europejskiego Funduszu Rozwoju Regionalnego na lata 2014-2020;</w:t>
      </w:r>
    </w:p>
    <w:p w14:paraId="526D9380" w14:textId="1E8FF0A6" w:rsidR="00441A29" w:rsidRPr="002B3341" w:rsidRDefault="00441A29" w:rsidP="002B3341">
      <w:pPr>
        <w:pStyle w:val="Akapitzlist"/>
        <w:numPr>
          <w:ilvl w:val="0"/>
          <w:numId w:val="7"/>
        </w:numPr>
        <w:spacing w:before="0" w:after="0" w:line="240" w:lineRule="auto"/>
        <w:rPr>
          <w:rFonts w:cstheme="minorHAnsi"/>
          <w:sz w:val="20"/>
          <w:szCs w:val="20"/>
        </w:rPr>
      </w:pPr>
      <w:r w:rsidRPr="002B3341">
        <w:rPr>
          <w:rFonts w:cstheme="minorHAnsi"/>
          <w:sz w:val="20"/>
          <w:szCs w:val="20"/>
        </w:rPr>
        <w:t>Wytyczne Ministra Rozwoju i Finansów w zakresie realizacji przedsięwzięć z udziałem środków Europejskiego Funduszu Społecznego w obszarze rynku pracy na lata 2014-2020;</w:t>
      </w:r>
    </w:p>
    <w:p w14:paraId="50C0733C" w14:textId="77777777" w:rsidR="00441A29" w:rsidRPr="002B3341" w:rsidRDefault="00441A29" w:rsidP="002B3341">
      <w:pPr>
        <w:pStyle w:val="Akapitzlist"/>
        <w:numPr>
          <w:ilvl w:val="0"/>
          <w:numId w:val="7"/>
        </w:numPr>
        <w:spacing w:before="0" w:after="0" w:line="240" w:lineRule="auto"/>
        <w:rPr>
          <w:rFonts w:cstheme="minorHAnsi"/>
          <w:sz w:val="20"/>
          <w:szCs w:val="20"/>
        </w:rPr>
      </w:pPr>
      <w:r w:rsidRPr="002B3341">
        <w:rPr>
          <w:rFonts w:cstheme="minorHAnsi"/>
          <w:sz w:val="20"/>
          <w:szCs w:val="20"/>
        </w:rPr>
        <w:t>Wytyczne Ministra Infrastruktury i Rozwoju w zakresie sposobu korygowania i odzyskiwania nieprawidłowości wydatków oraz raportowania nieprawidłowości w ramach programów operacyjnych polityki spójności na lata 2014-2020;</w:t>
      </w:r>
    </w:p>
    <w:p w14:paraId="0211A78E" w14:textId="77777777" w:rsidR="00441A29" w:rsidRPr="002B3341" w:rsidRDefault="00441A29" w:rsidP="002B3341">
      <w:pPr>
        <w:pStyle w:val="Akapitzlist"/>
        <w:numPr>
          <w:ilvl w:val="0"/>
          <w:numId w:val="7"/>
        </w:numPr>
        <w:spacing w:before="0" w:after="0" w:line="240" w:lineRule="auto"/>
        <w:rPr>
          <w:rFonts w:cstheme="minorHAnsi"/>
          <w:sz w:val="20"/>
          <w:szCs w:val="20"/>
        </w:rPr>
      </w:pPr>
      <w:r w:rsidRPr="002B3341">
        <w:rPr>
          <w:rFonts w:cstheme="minorHAnsi"/>
          <w:sz w:val="20"/>
          <w:szCs w:val="20"/>
        </w:rPr>
        <w:t>Wytyczne Ministra Infrastruktury i Rozwoju w zakresie kontroli realizacji programów operacyjnych na lata 2014-2020;</w:t>
      </w:r>
    </w:p>
    <w:p w14:paraId="7A55B57E" w14:textId="63D8A7A6" w:rsidR="00441A29" w:rsidRPr="002B3341" w:rsidRDefault="00441A29" w:rsidP="002B3341">
      <w:pPr>
        <w:pStyle w:val="Akapitzlist"/>
        <w:numPr>
          <w:ilvl w:val="0"/>
          <w:numId w:val="7"/>
        </w:numPr>
        <w:spacing w:before="0" w:after="0" w:line="240" w:lineRule="auto"/>
        <w:rPr>
          <w:rFonts w:cstheme="minorHAnsi"/>
          <w:sz w:val="20"/>
          <w:szCs w:val="20"/>
        </w:rPr>
      </w:pPr>
      <w:r w:rsidRPr="002B3341">
        <w:rPr>
          <w:rFonts w:cstheme="minorHAnsi"/>
          <w:sz w:val="20"/>
          <w:szCs w:val="20"/>
        </w:rPr>
        <w:t>Wytyczne Ministra Infrastruktury i Rozwoju w zakresie realizacji zasady równości szans i niedyskryminacji, w tym dostępność dla osób z niepełnosprawnościami oraz zasady równości szans kobiet i mężczyzn w ramach funduszy unijnych na lata 2014-2020, zwanych w umowie Wytycznymi w zakresie równości szans;</w:t>
      </w:r>
    </w:p>
    <w:p w14:paraId="4520AAD8" w14:textId="77777777" w:rsidR="00441A29" w:rsidRPr="002B3341" w:rsidRDefault="00441A29" w:rsidP="002B3341">
      <w:pPr>
        <w:pStyle w:val="Akapitzlist"/>
        <w:numPr>
          <w:ilvl w:val="0"/>
          <w:numId w:val="7"/>
        </w:numPr>
        <w:spacing w:before="0" w:after="0" w:line="240" w:lineRule="auto"/>
        <w:rPr>
          <w:rFonts w:cstheme="minorHAnsi"/>
          <w:sz w:val="20"/>
          <w:szCs w:val="20"/>
        </w:rPr>
      </w:pPr>
      <w:r w:rsidRPr="002B3341">
        <w:rPr>
          <w:rFonts w:cstheme="minorHAnsi"/>
          <w:sz w:val="20"/>
          <w:szCs w:val="20"/>
        </w:rPr>
        <w:t>Wytyczne Ministra Infrastruktury i Rozwoju w zakresie informacji i promocji programów operacyjnych polityki spójności na lata 2014-2020;</w:t>
      </w:r>
    </w:p>
    <w:p w14:paraId="11470BFE" w14:textId="77777777" w:rsidR="00441A29" w:rsidRPr="002B3341" w:rsidRDefault="00441A29" w:rsidP="002B3341">
      <w:pPr>
        <w:pStyle w:val="Akapitzlist"/>
        <w:numPr>
          <w:ilvl w:val="0"/>
          <w:numId w:val="7"/>
        </w:numPr>
        <w:spacing w:before="0" w:after="0" w:line="240" w:lineRule="auto"/>
        <w:rPr>
          <w:rFonts w:cstheme="minorHAnsi"/>
          <w:sz w:val="20"/>
          <w:szCs w:val="20"/>
        </w:rPr>
      </w:pPr>
      <w:r w:rsidRPr="002B3341">
        <w:rPr>
          <w:rFonts w:cstheme="minorHAnsi"/>
          <w:sz w:val="20"/>
          <w:szCs w:val="20"/>
        </w:rPr>
        <w:t>Wytyczne Ministra Infrastruktury i Rozwoju w zakresie monitorowania postępu rzeczowego realizacji programów operacyjnych na lata 2014-2020, zwanych w umowie Wytycznymi w zakresie monitorowania;</w:t>
      </w:r>
    </w:p>
    <w:p w14:paraId="6DA3DBD9" w14:textId="033C08F2" w:rsidR="00441A29" w:rsidRPr="002B3341" w:rsidRDefault="00441A29" w:rsidP="002B3341">
      <w:pPr>
        <w:pStyle w:val="Akapitzlist"/>
        <w:numPr>
          <w:ilvl w:val="0"/>
          <w:numId w:val="7"/>
        </w:numPr>
        <w:spacing w:before="0" w:after="0" w:line="240" w:lineRule="auto"/>
        <w:rPr>
          <w:rFonts w:cstheme="minorHAnsi"/>
          <w:sz w:val="20"/>
          <w:szCs w:val="20"/>
        </w:rPr>
      </w:pPr>
      <w:r w:rsidRPr="002B3341">
        <w:rPr>
          <w:rFonts w:cstheme="minorHAnsi"/>
          <w:sz w:val="20"/>
          <w:szCs w:val="20"/>
        </w:rPr>
        <w:t>Wytyczne w zakresie warunków gromadzenia i przekazywania danych w postaci elektronicznej na lata 2014-2020.</w:t>
      </w:r>
    </w:p>
    <w:p w14:paraId="2D94C713" w14:textId="77777777" w:rsidR="00441A29" w:rsidRPr="002B3341" w:rsidRDefault="00441A29" w:rsidP="002B3341">
      <w:pPr>
        <w:pStyle w:val="Akapitzlist"/>
        <w:numPr>
          <w:ilvl w:val="0"/>
          <w:numId w:val="5"/>
        </w:numPr>
        <w:spacing w:before="0" w:after="0" w:line="240" w:lineRule="auto"/>
        <w:ind w:left="426" w:hanging="426"/>
        <w:rPr>
          <w:rFonts w:cstheme="minorHAnsi"/>
          <w:sz w:val="20"/>
          <w:szCs w:val="20"/>
        </w:rPr>
      </w:pPr>
      <w:r w:rsidRPr="002B3341">
        <w:rPr>
          <w:rFonts w:cstheme="minorHAnsi"/>
          <w:sz w:val="20"/>
          <w:szCs w:val="20"/>
        </w:rPr>
        <w:t>Grantobiorca oświadcza, że zapoznał się z treścią wytycznych i dokumentów, o których mowa w ust. 8.</w:t>
      </w:r>
    </w:p>
    <w:p w14:paraId="3FA5DD26" w14:textId="09A46825" w:rsidR="00441A29" w:rsidRPr="002B3341" w:rsidRDefault="00441A29" w:rsidP="002B3341">
      <w:pPr>
        <w:pStyle w:val="Akapitzlist"/>
        <w:numPr>
          <w:ilvl w:val="0"/>
          <w:numId w:val="5"/>
        </w:numPr>
        <w:spacing w:before="0" w:after="0" w:line="240" w:lineRule="auto"/>
        <w:ind w:left="426" w:hanging="426"/>
        <w:rPr>
          <w:rFonts w:cstheme="minorHAnsi"/>
          <w:sz w:val="20"/>
          <w:szCs w:val="20"/>
        </w:rPr>
      </w:pPr>
      <w:r w:rsidRPr="002B3341">
        <w:rPr>
          <w:rFonts w:cstheme="minorHAnsi"/>
          <w:sz w:val="20"/>
          <w:szCs w:val="20"/>
        </w:rPr>
        <w:t xml:space="preserve">Grantobiorca zobowiązuje się śledzić zmiany </w:t>
      </w:r>
      <w:r w:rsidR="0007284B" w:rsidRPr="002B3341">
        <w:rPr>
          <w:rFonts w:cstheme="minorHAnsi"/>
          <w:sz w:val="20"/>
          <w:szCs w:val="20"/>
        </w:rPr>
        <w:t>w</w:t>
      </w:r>
      <w:r w:rsidRPr="002B3341">
        <w:rPr>
          <w:rFonts w:cstheme="minorHAnsi"/>
          <w:sz w:val="20"/>
          <w:szCs w:val="20"/>
        </w:rPr>
        <w:t xml:space="preserve"> wytycznych i dokumentach, o których mowa w ust. 8 i stosować wytyczne aktualne na moment dokonywania czynności, której dotyczą dane wytyczne.</w:t>
      </w:r>
    </w:p>
    <w:p w14:paraId="5921CBF3" w14:textId="77777777" w:rsidR="00441A29" w:rsidRPr="002B3341" w:rsidRDefault="00441A29" w:rsidP="002B3341">
      <w:pPr>
        <w:pStyle w:val="Akapitzlist"/>
        <w:numPr>
          <w:ilvl w:val="0"/>
          <w:numId w:val="5"/>
        </w:numPr>
        <w:spacing w:before="0" w:after="0" w:line="240" w:lineRule="auto"/>
        <w:ind w:left="426" w:hanging="426"/>
        <w:rPr>
          <w:rFonts w:cstheme="minorHAnsi"/>
          <w:sz w:val="20"/>
          <w:szCs w:val="20"/>
        </w:rPr>
      </w:pPr>
      <w:r w:rsidRPr="002B3341">
        <w:rPr>
          <w:rFonts w:cstheme="minorHAnsi"/>
          <w:sz w:val="20"/>
          <w:szCs w:val="20"/>
        </w:rPr>
        <w:t>Grantobiorca ponosi odpowiedzialność wobec LGD za działania podmiotu upoważnionego do ponoszenia wydatków w ramach projektu objętego grantem, jak za działania własne.</w:t>
      </w:r>
    </w:p>
    <w:p w14:paraId="009A1E9F" w14:textId="605C0D60" w:rsidR="00441A29" w:rsidRPr="002B3341" w:rsidRDefault="00441A29" w:rsidP="002B3341">
      <w:pPr>
        <w:pStyle w:val="Akapitzlist"/>
        <w:numPr>
          <w:ilvl w:val="0"/>
          <w:numId w:val="5"/>
        </w:numPr>
        <w:spacing w:before="0" w:after="0" w:line="240" w:lineRule="auto"/>
        <w:ind w:left="426" w:hanging="426"/>
        <w:rPr>
          <w:rFonts w:cstheme="minorHAnsi"/>
          <w:sz w:val="20"/>
          <w:szCs w:val="20"/>
        </w:rPr>
      </w:pPr>
      <w:r w:rsidRPr="002B3341">
        <w:rPr>
          <w:rFonts w:cstheme="minorHAnsi"/>
          <w:sz w:val="20"/>
          <w:szCs w:val="20"/>
        </w:rPr>
        <w:t xml:space="preserve">W przypadku wystąpienia okoliczności wskazujących na naruszenie przez Grantobiorcę dyscypliny finansów publicznych określonych w ustawie z dnia 17 grudnia 2004 r. o odpowiedzialności za naruszenie </w:t>
      </w:r>
      <w:r w:rsidRPr="002B3341">
        <w:rPr>
          <w:rFonts w:cstheme="minorHAnsi"/>
          <w:sz w:val="20"/>
          <w:szCs w:val="20"/>
        </w:rPr>
        <w:lastRenderedPageBreak/>
        <w:t>dyscypliny finansów publicznych (</w:t>
      </w:r>
      <w:r w:rsidR="00967685">
        <w:rPr>
          <w:rFonts w:cstheme="minorHAnsi"/>
          <w:sz w:val="20"/>
          <w:szCs w:val="20"/>
        </w:rPr>
        <w:t>Dz. U. z 2018 r. poz. 1458 ze zm.</w:t>
      </w:r>
      <w:r w:rsidRPr="002B3341">
        <w:rPr>
          <w:rFonts w:cstheme="minorHAnsi"/>
          <w:sz w:val="20"/>
          <w:szCs w:val="20"/>
        </w:rPr>
        <w:t>), LGD zawiadamia o tym fakcie właściwego rzecznika dyscypliny na warunkach i w trybie wskazanym w ww. ustawie.</w:t>
      </w:r>
    </w:p>
    <w:p w14:paraId="3395581C" w14:textId="786877F4" w:rsidR="00441A29" w:rsidRPr="002B3341" w:rsidRDefault="00441A29" w:rsidP="002B3341">
      <w:pPr>
        <w:pStyle w:val="Akapitzlist"/>
        <w:numPr>
          <w:ilvl w:val="0"/>
          <w:numId w:val="5"/>
        </w:numPr>
        <w:spacing w:before="0" w:after="0" w:line="240" w:lineRule="auto"/>
        <w:ind w:left="426" w:hanging="426"/>
        <w:rPr>
          <w:rFonts w:cstheme="minorHAnsi"/>
          <w:sz w:val="20"/>
          <w:szCs w:val="20"/>
        </w:rPr>
      </w:pPr>
      <w:r w:rsidRPr="002B3341">
        <w:rPr>
          <w:rFonts w:cstheme="minorHAnsi"/>
          <w:sz w:val="20"/>
          <w:szCs w:val="20"/>
        </w:rPr>
        <w:t xml:space="preserve">Projekt objęty grantem może być realizowany dopiero po podpisaniu Umowy o </w:t>
      </w:r>
      <w:r w:rsidR="004E69D3">
        <w:rPr>
          <w:rFonts w:cstheme="minorHAnsi"/>
          <w:sz w:val="20"/>
          <w:szCs w:val="20"/>
        </w:rPr>
        <w:t>powierzenie grantu</w:t>
      </w:r>
      <w:r w:rsidRPr="002B3341">
        <w:rPr>
          <w:rFonts w:cstheme="minorHAnsi"/>
          <w:sz w:val="20"/>
          <w:szCs w:val="20"/>
        </w:rPr>
        <w:t>.</w:t>
      </w:r>
    </w:p>
    <w:p w14:paraId="61C7179C" w14:textId="77777777" w:rsidR="00872F4C" w:rsidRPr="002B3341" w:rsidRDefault="00872F4C" w:rsidP="002B3341">
      <w:pPr>
        <w:spacing w:before="0" w:after="0" w:line="240" w:lineRule="auto"/>
        <w:jc w:val="center"/>
        <w:rPr>
          <w:rFonts w:cstheme="minorHAnsi"/>
          <w:b/>
          <w:color w:val="0070C0"/>
          <w:sz w:val="20"/>
          <w:szCs w:val="20"/>
        </w:rPr>
      </w:pPr>
    </w:p>
    <w:p w14:paraId="0361F34F" w14:textId="4AA61D83" w:rsidR="00441A29" w:rsidRPr="002B3341" w:rsidRDefault="00441A29" w:rsidP="002B3341">
      <w:pPr>
        <w:spacing w:before="0" w:after="0" w:line="240" w:lineRule="auto"/>
        <w:jc w:val="center"/>
        <w:rPr>
          <w:rFonts w:cstheme="minorHAnsi"/>
          <w:b/>
          <w:color w:val="0070C0"/>
          <w:sz w:val="20"/>
          <w:szCs w:val="20"/>
        </w:rPr>
      </w:pPr>
      <w:r w:rsidRPr="002B3341">
        <w:rPr>
          <w:rFonts w:cstheme="minorHAnsi"/>
          <w:b/>
          <w:color w:val="0070C0"/>
          <w:sz w:val="20"/>
          <w:szCs w:val="20"/>
        </w:rPr>
        <w:t>Kwota uproszczona</w:t>
      </w:r>
    </w:p>
    <w:p w14:paraId="5FBFC11A" w14:textId="77777777" w:rsidR="00441A29" w:rsidRPr="002B3341" w:rsidRDefault="00441A29" w:rsidP="002B3341">
      <w:pPr>
        <w:spacing w:before="0" w:after="0" w:line="240" w:lineRule="auto"/>
        <w:jc w:val="center"/>
        <w:rPr>
          <w:rFonts w:cstheme="minorHAnsi"/>
          <w:b/>
          <w:color w:val="0070C0"/>
          <w:sz w:val="20"/>
          <w:szCs w:val="20"/>
        </w:rPr>
      </w:pPr>
      <w:r w:rsidRPr="002B3341">
        <w:rPr>
          <w:rFonts w:cstheme="minorHAnsi"/>
          <w:b/>
          <w:color w:val="0070C0"/>
          <w:sz w:val="20"/>
          <w:szCs w:val="20"/>
        </w:rPr>
        <w:t>§ 5.</w:t>
      </w:r>
    </w:p>
    <w:p w14:paraId="5A5FE8C2" w14:textId="4679FC75" w:rsidR="00441A29" w:rsidRPr="002B3341" w:rsidRDefault="00441A29" w:rsidP="002B3341">
      <w:pPr>
        <w:pStyle w:val="Akapitzlist"/>
        <w:numPr>
          <w:ilvl w:val="0"/>
          <w:numId w:val="8"/>
        </w:numPr>
        <w:spacing w:before="0" w:after="0" w:line="240" w:lineRule="auto"/>
        <w:ind w:left="426" w:hanging="426"/>
        <w:rPr>
          <w:rFonts w:cstheme="minorHAnsi"/>
          <w:sz w:val="20"/>
          <w:szCs w:val="20"/>
        </w:rPr>
      </w:pPr>
      <w:r w:rsidRPr="002B3341">
        <w:rPr>
          <w:rFonts w:cstheme="minorHAnsi"/>
          <w:sz w:val="20"/>
          <w:szCs w:val="20"/>
        </w:rPr>
        <w:t xml:space="preserve">Grantobiorca rozlicza wydatki w ramach projektu objętego grantem w oparciu o kwotę uproszczoną, zgodnie z Wnioskiem o </w:t>
      </w:r>
      <w:r w:rsidR="00967685">
        <w:rPr>
          <w:rFonts w:cstheme="minorHAnsi"/>
          <w:sz w:val="20"/>
          <w:szCs w:val="20"/>
        </w:rPr>
        <w:t>powierzenie</w:t>
      </w:r>
      <w:r w:rsidR="00967685" w:rsidRPr="002B3341">
        <w:rPr>
          <w:rFonts w:cstheme="minorHAnsi"/>
          <w:sz w:val="20"/>
          <w:szCs w:val="20"/>
        </w:rPr>
        <w:t xml:space="preserve"> </w:t>
      </w:r>
      <w:r w:rsidRPr="002B3341">
        <w:rPr>
          <w:rFonts w:cstheme="minorHAnsi"/>
          <w:sz w:val="20"/>
          <w:szCs w:val="20"/>
        </w:rPr>
        <w:t>grantu oraz Wytycznymi w zakresie kwalifikowalności wydatków. Za wykonanie całego projektu objętego grantem przyznaje się kwotę …… (słownie:…..).</w:t>
      </w:r>
    </w:p>
    <w:p w14:paraId="2C71489F" w14:textId="77777777" w:rsidR="00441A29" w:rsidRPr="002B3341" w:rsidRDefault="00441A29" w:rsidP="002B3341">
      <w:pPr>
        <w:pStyle w:val="Akapitzlist"/>
        <w:numPr>
          <w:ilvl w:val="0"/>
          <w:numId w:val="8"/>
        </w:numPr>
        <w:spacing w:before="0" w:after="0" w:line="240" w:lineRule="auto"/>
        <w:ind w:left="426" w:hanging="426"/>
        <w:rPr>
          <w:rFonts w:cstheme="minorHAnsi"/>
          <w:sz w:val="20"/>
          <w:szCs w:val="20"/>
        </w:rPr>
      </w:pPr>
      <w:r w:rsidRPr="002B3341">
        <w:rPr>
          <w:rFonts w:cstheme="minorHAnsi"/>
          <w:sz w:val="20"/>
          <w:szCs w:val="20"/>
        </w:rPr>
        <w:t>Na wydatki związane z zakupem środków trwałych przyznaje się kwotę  …… (słownie:…..) w ramach kwoty, o której mowa w ust. 1.</w:t>
      </w:r>
    </w:p>
    <w:p w14:paraId="10FBD60E" w14:textId="77777777" w:rsidR="00441A29" w:rsidRPr="002B3341" w:rsidRDefault="00441A29" w:rsidP="002B3341">
      <w:pPr>
        <w:pStyle w:val="Akapitzlist"/>
        <w:numPr>
          <w:ilvl w:val="0"/>
          <w:numId w:val="8"/>
        </w:numPr>
        <w:spacing w:before="0" w:after="0" w:line="240" w:lineRule="auto"/>
        <w:ind w:left="426" w:hanging="426"/>
        <w:rPr>
          <w:rFonts w:cstheme="minorHAnsi"/>
          <w:sz w:val="20"/>
          <w:szCs w:val="20"/>
        </w:rPr>
      </w:pPr>
      <w:r w:rsidRPr="002B3341">
        <w:rPr>
          <w:rFonts w:cstheme="minorHAnsi"/>
          <w:sz w:val="20"/>
          <w:szCs w:val="20"/>
        </w:rPr>
        <w:t>Na wydatki związane z cross-financingiem przyznaje się kwotę  …… (słownie:…..) w ramach kwoty, o której mowa w ust. 1.</w:t>
      </w:r>
    </w:p>
    <w:p w14:paraId="284F85D8" w14:textId="5C7E82AB" w:rsidR="00441A29" w:rsidRPr="002B3341" w:rsidRDefault="00441A29" w:rsidP="002B3341">
      <w:pPr>
        <w:pStyle w:val="Akapitzlist"/>
        <w:numPr>
          <w:ilvl w:val="0"/>
          <w:numId w:val="8"/>
        </w:numPr>
        <w:spacing w:before="0" w:after="0" w:line="240" w:lineRule="auto"/>
        <w:ind w:left="426" w:hanging="426"/>
        <w:rPr>
          <w:rFonts w:cstheme="minorHAnsi"/>
          <w:sz w:val="20"/>
          <w:szCs w:val="20"/>
        </w:rPr>
      </w:pPr>
      <w:r w:rsidRPr="002B3341">
        <w:rPr>
          <w:rFonts w:cstheme="minorHAnsi"/>
          <w:sz w:val="20"/>
          <w:szCs w:val="20"/>
        </w:rPr>
        <w:t xml:space="preserve">W związku z realizacją projektu objętego grantem założono koszty administracyjne, związane z obsługą projektu objętego grantem i jego zarządzaniem w wysokości ……. zł, co stanowi ….%  grantu. Katalog dopuszczalnych kosztów administracyjnych został określony we wniosku o </w:t>
      </w:r>
      <w:r w:rsidR="00E91363" w:rsidRPr="002B3341">
        <w:rPr>
          <w:rFonts w:cstheme="minorHAnsi"/>
          <w:sz w:val="20"/>
          <w:szCs w:val="20"/>
        </w:rPr>
        <w:t>dofinansowanie</w:t>
      </w:r>
      <w:r w:rsidRPr="002B3341">
        <w:rPr>
          <w:rFonts w:cstheme="minorHAnsi"/>
          <w:sz w:val="20"/>
          <w:szCs w:val="20"/>
        </w:rPr>
        <w:t>.</w:t>
      </w:r>
    </w:p>
    <w:p w14:paraId="0DCE7023" w14:textId="77777777" w:rsidR="00441A29" w:rsidRPr="002B3341" w:rsidRDefault="00441A29" w:rsidP="002B3341">
      <w:pPr>
        <w:pStyle w:val="Akapitzlist"/>
        <w:numPr>
          <w:ilvl w:val="0"/>
          <w:numId w:val="8"/>
        </w:numPr>
        <w:spacing w:before="0" w:after="0" w:line="240" w:lineRule="auto"/>
        <w:ind w:left="426" w:hanging="426"/>
        <w:rPr>
          <w:rFonts w:cstheme="minorHAnsi"/>
          <w:sz w:val="20"/>
          <w:szCs w:val="20"/>
        </w:rPr>
      </w:pPr>
      <w:r w:rsidRPr="002B3341">
        <w:rPr>
          <w:rFonts w:cstheme="minorHAnsi"/>
          <w:sz w:val="20"/>
          <w:szCs w:val="20"/>
        </w:rPr>
        <w:t>LGD może obniżyć % kosztów administracyjnych w przypadkach rażącego naruszenia przez Grantobiorcę postanowień Umowy w zakresie zarządzania projektem objętym grantem.</w:t>
      </w:r>
    </w:p>
    <w:p w14:paraId="43B098D3" w14:textId="77777777" w:rsidR="00441A29" w:rsidRPr="002B3341" w:rsidRDefault="00441A29" w:rsidP="002B3341">
      <w:pPr>
        <w:pStyle w:val="Akapitzlist"/>
        <w:numPr>
          <w:ilvl w:val="0"/>
          <w:numId w:val="8"/>
        </w:numPr>
        <w:spacing w:before="0" w:after="0" w:line="240" w:lineRule="auto"/>
        <w:ind w:left="426" w:hanging="426"/>
        <w:rPr>
          <w:rFonts w:cstheme="minorHAnsi"/>
          <w:sz w:val="20"/>
          <w:szCs w:val="20"/>
        </w:rPr>
      </w:pPr>
      <w:r w:rsidRPr="002B3341">
        <w:rPr>
          <w:rFonts w:cstheme="minorHAnsi"/>
          <w:sz w:val="20"/>
          <w:szCs w:val="20"/>
        </w:rPr>
        <w:t>Dokumentami potwierdzającymi wykonanie projektu objętego grantem, do którego przypisana jest kwota, o której mowa w ust. 1 są:</w:t>
      </w:r>
    </w:p>
    <w:p w14:paraId="68E3B3A3" w14:textId="20CB9390" w:rsidR="00441A29" w:rsidRPr="002B3341" w:rsidRDefault="00441A29" w:rsidP="002B3341">
      <w:pPr>
        <w:pStyle w:val="Akapitzlist"/>
        <w:numPr>
          <w:ilvl w:val="0"/>
          <w:numId w:val="9"/>
        </w:numPr>
        <w:spacing w:before="0" w:after="0" w:line="240" w:lineRule="auto"/>
        <w:rPr>
          <w:rFonts w:cstheme="minorHAnsi"/>
          <w:sz w:val="20"/>
          <w:szCs w:val="20"/>
        </w:rPr>
      </w:pPr>
      <w:r w:rsidRPr="002B3341">
        <w:rPr>
          <w:rFonts w:cstheme="minorHAnsi"/>
          <w:sz w:val="20"/>
          <w:szCs w:val="20"/>
        </w:rPr>
        <w:t>załączane do wniosku o rozliczenie grantu: ……;</w:t>
      </w:r>
    </w:p>
    <w:p w14:paraId="026F5E05" w14:textId="23D7F2D9" w:rsidR="00441A29" w:rsidRPr="002B3341" w:rsidRDefault="00441A29" w:rsidP="002B3341">
      <w:pPr>
        <w:pStyle w:val="Akapitzlist"/>
        <w:numPr>
          <w:ilvl w:val="0"/>
          <w:numId w:val="9"/>
        </w:numPr>
        <w:spacing w:before="0" w:after="0" w:line="240" w:lineRule="auto"/>
        <w:rPr>
          <w:rFonts w:cstheme="minorHAnsi"/>
          <w:sz w:val="20"/>
          <w:szCs w:val="20"/>
        </w:rPr>
      </w:pPr>
      <w:r w:rsidRPr="002B3341">
        <w:rPr>
          <w:rFonts w:cstheme="minorHAnsi"/>
          <w:sz w:val="20"/>
          <w:szCs w:val="20"/>
        </w:rPr>
        <w:t xml:space="preserve">dostępne podczas </w:t>
      </w:r>
      <w:r w:rsidR="002741B3" w:rsidRPr="003016EE">
        <w:rPr>
          <w:rFonts w:cstheme="minorHAnsi"/>
          <w:sz w:val="20"/>
          <w:szCs w:val="20"/>
        </w:rPr>
        <w:t>kontroli</w:t>
      </w:r>
      <w:r w:rsidRPr="003016EE">
        <w:rPr>
          <w:rFonts w:cstheme="minorHAnsi"/>
          <w:sz w:val="20"/>
          <w:szCs w:val="20"/>
        </w:rPr>
        <w:t>:</w:t>
      </w:r>
      <w:r w:rsidRPr="002B3341">
        <w:rPr>
          <w:rFonts w:cstheme="minorHAnsi"/>
          <w:sz w:val="20"/>
          <w:szCs w:val="20"/>
        </w:rPr>
        <w:t xml:space="preserve"> …….</w:t>
      </w:r>
    </w:p>
    <w:p w14:paraId="05768537" w14:textId="77777777" w:rsidR="00441A29" w:rsidRPr="002B3341" w:rsidRDefault="00441A29" w:rsidP="002B3341">
      <w:pPr>
        <w:pStyle w:val="Akapitzlist"/>
        <w:numPr>
          <w:ilvl w:val="0"/>
          <w:numId w:val="8"/>
        </w:numPr>
        <w:spacing w:before="0" w:after="0" w:line="240" w:lineRule="auto"/>
        <w:ind w:left="426" w:hanging="426"/>
        <w:rPr>
          <w:rFonts w:cstheme="minorHAnsi"/>
          <w:sz w:val="20"/>
          <w:szCs w:val="20"/>
        </w:rPr>
      </w:pPr>
      <w:r w:rsidRPr="002B3341">
        <w:rPr>
          <w:rFonts w:cstheme="minorHAnsi"/>
          <w:sz w:val="20"/>
          <w:szCs w:val="20"/>
        </w:rPr>
        <w:t>W związku z kwotą, o której mowa w ust. 1, Grantobiorca zobowiązuje się osiągnąć co najmniej następujące wskaźniki:</w:t>
      </w:r>
    </w:p>
    <w:p w14:paraId="2EE14695" w14:textId="77777777" w:rsidR="00441A29" w:rsidRPr="002B3341" w:rsidRDefault="00441A29" w:rsidP="002B3341">
      <w:pPr>
        <w:pStyle w:val="Akapitzlist"/>
        <w:numPr>
          <w:ilvl w:val="0"/>
          <w:numId w:val="10"/>
        </w:numPr>
        <w:spacing w:before="0" w:after="0" w:line="240" w:lineRule="auto"/>
        <w:rPr>
          <w:rFonts w:cstheme="minorHAnsi"/>
          <w:sz w:val="20"/>
          <w:szCs w:val="20"/>
        </w:rPr>
      </w:pPr>
      <w:r w:rsidRPr="002B3341">
        <w:rPr>
          <w:rFonts w:cstheme="minorHAnsi"/>
          <w:sz w:val="20"/>
          <w:szCs w:val="20"/>
        </w:rPr>
        <w:t>……….. [nazwa wskaźnika i jego wartość];</w:t>
      </w:r>
    </w:p>
    <w:p w14:paraId="135D840F" w14:textId="77777777" w:rsidR="00441A29" w:rsidRPr="002B3341" w:rsidRDefault="00441A29" w:rsidP="002B3341">
      <w:pPr>
        <w:pStyle w:val="Akapitzlist"/>
        <w:numPr>
          <w:ilvl w:val="0"/>
          <w:numId w:val="10"/>
        </w:numPr>
        <w:spacing w:before="0" w:after="0" w:line="240" w:lineRule="auto"/>
        <w:rPr>
          <w:rFonts w:cstheme="minorHAnsi"/>
          <w:sz w:val="20"/>
          <w:szCs w:val="20"/>
        </w:rPr>
      </w:pPr>
      <w:r w:rsidRPr="002B3341">
        <w:rPr>
          <w:rFonts w:cstheme="minorHAnsi"/>
          <w:sz w:val="20"/>
          <w:szCs w:val="20"/>
        </w:rPr>
        <w:t>……….. [nazwa wskaźnika i jego wartość] .</w:t>
      </w:r>
    </w:p>
    <w:p w14:paraId="059FF80D" w14:textId="7EA429B7" w:rsidR="00441A29" w:rsidRPr="002B3341" w:rsidRDefault="00441A29" w:rsidP="002B3341">
      <w:pPr>
        <w:pStyle w:val="Akapitzlist"/>
        <w:numPr>
          <w:ilvl w:val="0"/>
          <w:numId w:val="8"/>
        </w:numPr>
        <w:spacing w:before="0" w:after="0" w:line="240" w:lineRule="auto"/>
        <w:ind w:left="426" w:hanging="426"/>
        <w:rPr>
          <w:rFonts w:cstheme="minorHAnsi"/>
          <w:sz w:val="20"/>
          <w:szCs w:val="20"/>
        </w:rPr>
      </w:pPr>
      <w:r w:rsidRPr="002B3341">
        <w:rPr>
          <w:rFonts w:cstheme="minorHAnsi"/>
          <w:sz w:val="20"/>
          <w:szCs w:val="20"/>
        </w:rPr>
        <w:t>W przypadku nieosiągnięcia wskaźników, o których mowa w ust. 7, uznaje się, iż Grantobiorca nie zrealizował projektu objętego grantem prawidłowo oraz nie rozliczył przyznanej kwoty.</w:t>
      </w:r>
    </w:p>
    <w:p w14:paraId="43D82140" w14:textId="77777777" w:rsidR="00872F4C" w:rsidRPr="002B3341" w:rsidRDefault="00872F4C" w:rsidP="002B3341">
      <w:pPr>
        <w:spacing w:before="0" w:after="0" w:line="240" w:lineRule="auto"/>
        <w:jc w:val="center"/>
        <w:rPr>
          <w:rFonts w:cstheme="minorHAnsi"/>
          <w:b/>
          <w:color w:val="0070C0"/>
          <w:sz w:val="20"/>
          <w:szCs w:val="20"/>
        </w:rPr>
      </w:pPr>
    </w:p>
    <w:p w14:paraId="64FBB637" w14:textId="2DE1A087" w:rsidR="00441A29" w:rsidRPr="002B3341" w:rsidRDefault="00441A29" w:rsidP="002B3341">
      <w:pPr>
        <w:spacing w:before="0" w:after="0" w:line="240" w:lineRule="auto"/>
        <w:jc w:val="center"/>
        <w:rPr>
          <w:rFonts w:cstheme="minorHAnsi"/>
          <w:b/>
          <w:color w:val="0070C0"/>
          <w:sz w:val="20"/>
          <w:szCs w:val="20"/>
        </w:rPr>
      </w:pPr>
      <w:r w:rsidRPr="002B3341">
        <w:rPr>
          <w:rFonts w:cstheme="minorHAnsi"/>
          <w:b/>
          <w:color w:val="0070C0"/>
          <w:sz w:val="20"/>
          <w:szCs w:val="20"/>
        </w:rPr>
        <w:t>Grant</w:t>
      </w:r>
    </w:p>
    <w:p w14:paraId="278A59F9" w14:textId="77777777" w:rsidR="00441A29" w:rsidRPr="002B3341" w:rsidRDefault="00441A29" w:rsidP="002B3341">
      <w:pPr>
        <w:spacing w:before="0" w:after="0" w:line="240" w:lineRule="auto"/>
        <w:jc w:val="center"/>
        <w:rPr>
          <w:rFonts w:cstheme="minorHAnsi"/>
          <w:b/>
          <w:color w:val="0070C0"/>
          <w:sz w:val="20"/>
          <w:szCs w:val="20"/>
        </w:rPr>
      </w:pPr>
      <w:r w:rsidRPr="002B3341">
        <w:rPr>
          <w:rFonts w:cstheme="minorHAnsi"/>
          <w:b/>
          <w:color w:val="0070C0"/>
          <w:sz w:val="20"/>
          <w:szCs w:val="20"/>
        </w:rPr>
        <w:t>§ 6.</w:t>
      </w:r>
    </w:p>
    <w:p w14:paraId="01AA7C87" w14:textId="77777777" w:rsidR="00441A29" w:rsidRPr="002B3341" w:rsidRDefault="00441A29" w:rsidP="002B3341">
      <w:pPr>
        <w:pStyle w:val="Akapitzlist"/>
        <w:numPr>
          <w:ilvl w:val="0"/>
          <w:numId w:val="11"/>
        </w:numPr>
        <w:spacing w:before="0" w:after="0" w:line="240" w:lineRule="auto"/>
        <w:ind w:left="426" w:hanging="426"/>
        <w:rPr>
          <w:rFonts w:cstheme="minorHAnsi"/>
          <w:sz w:val="20"/>
          <w:szCs w:val="20"/>
        </w:rPr>
      </w:pPr>
      <w:r w:rsidRPr="002B3341">
        <w:rPr>
          <w:rFonts w:cstheme="minorHAnsi"/>
          <w:sz w:val="20"/>
          <w:szCs w:val="20"/>
        </w:rPr>
        <w:t>Grant, o którym mowa w § 2 ust. 2, jest przekazywany przelewem przez LGD, na rachunek bankowy Grantobiorcy ……………………… w wysokości określonej we wniosku o rozliczenie grantu.</w:t>
      </w:r>
    </w:p>
    <w:p w14:paraId="0477FD12" w14:textId="77777777" w:rsidR="00441A29" w:rsidRPr="002B3341" w:rsidRDefault="00441A29" w:rsidP="002B3341">
      <w:pPr>
        <w:pStyle w:val="Akapitzlist"/>
        <w:numPr>
          <w:ilvl w:val="0"/>
          <w:numId w:val="11"/>
        </w:numPr>
        <w:spacing w:before="0" w:after="0" w:line="240" w:lineRule="auto"/>
        <w:ind w:left="426" w:hanging="426"/>
        <w:rPr>
          <w:rFonts w:cstheme="minorHAnsi"/>
          <w:sz w:val="20"/>
          <w:szCs w:val="20"/>
        </w:rPr>
      </w:pPr>
      <w:r w:rsidRPr="002B3341">
        <w:rPr>
          <w:rFonts w:cstheme="minorHAnsi"/>
          <w:sz w:val="20"/>
          <w:szCs w:val="20"/>
        </w:rPr>
        <w:t>Grant będzie przekazany Grantobiorcy w formie zaliczki, o której mowa w § 7 lub w formie refundacji.</w:t>
      </w:r>
    </w:p>
    <w:p w14:paraId="0A344D99" w14:textId="77777777" w:rsidR="00441A29" w:rsidRPr="002B3341" w:rsidRDefault="00441A29" w:rsidP="002B3341">
      <w:pPr>
        <w:pStyle w:val="Akapitzlist"/>
        <w:numPr>
          <w:ilvl w:val="0"/>
          <w:numId w:val="11"/>
        </w:numPr>
        <w:spacing w:before="0" w:after="0" w:line="240" w:lineRule="auto"/>
        <w:ind w:left="426" w:hanging="426"/>
        <w:rPr>
          <w:rFonts w:cstheme="minorHAnsi"/>
          <w:sz w:val="20"/>
          <w:szCs w:val="20"/>
        </w:rPr>
      </w:pPr>
      <w:r w:rsidRPr="002B3341">
        <w:rPr>
          <w:rFonts w:cstheme="minorHAnsi"/>
          <w:sz w:val="20"/>
          <w:szCs w:val="20"/>
        </w:rPr>
        <w:t>Grantobiorca zobowiązuje się niezwłocznie poinformować LGD o zmianie rachunku bankowego, o którym mowa w ust. 1. Zmiana ww. rachunku bankowego wymaga dokonania zmiany Umowy w formie aneksu. Grantobiorca zobowiązuje się do poniesienia kosztów związanych z przekazaniem dofinansowania w sytuacji, gdy nastąpi zmiana rachunku bankowego wskazanego w ust. 1, o której Grantobiorca nie poinformuje LGD.</w:t>
      </w:r>
    </w:p>
    <w:p w14:paraId="13919794" w14:textId="77777777" w:rsidR="00441A29" w:rsidRPr="002B3341" w:rsidRDefault="00441A29" w:rsidP="002B3341">
      <w:pPr>
        <w:pStyle w:val="Akapitzlist"/>
        <w:numPr>
          <w:ilvl w:val="0"/>
          <w:numId w:val="11"/>
        </w:numPr>
        <w:spacing w:before="0" w:after="0" w:line="240" w:lineRule="auto"/>
        <w:ind w:left="426" w:hanging="426"/>
        <w:rPr>
          <w:rFonts w:cstheme="minorHAnsi"/>
          <w:sz w:val="20"/>
          <w:szCs w:val="20"/>
        </w:rPr>
      </w:pPr>
      <w:r w:rsidRPr="002B3341">
        <w:rPr>
          <w:rFonts w:cstheme="minorHAnsi"/>
          <w:sz w:val="20"/>
          <w:szCs w:val="20"/>
        </w:rPr>
        <w:t>Warunkiem uruchomienia płatności na rzecz Grantobiorcy jest dostarczenie:</w:t>
      </w:r>
    </w:p>
    <w:p w14:paraId="5370CB67" w14:textId="6B631E19" w:rsidR="00441A29" w:rsidRPr="002B3341" w:rsidRDefault="00441A29" w:rsidP="002B3341">
      <w:pPr>
        <w:pStyle w:val="Akapitzlist"/>
        <w:numPr>
          <w:ilvl w:val="0"/>
          <w:numId w:val="12"/>
        </w:numPr>
        <w:spacing w:before="0" w:after="0" w:line="240" w:lineRule="auto"/>
        <w:rPr>
          <w:rFonts w:cstheme="minorHAnsi"/>
          <w:sz w:val="20"/>
          <w:szCs w:val="20"/>
        </w:rPr>
      </w:pPr>
      <w:r w:rsidRPr="002B3341">
        <w:rPr>
          <w:rFonts w:cstheme="minorHAnsi"/>
          <w:sz w:val="20"/>
          <w:szCs w:val="20"/>
        </w:rPr>
        <w:t>.................</w:t>
      </w:r>
    </w:p>
    <w:p w14:paraId="3C2E8CF7" w14:textId="77777777" w:rsidR="00872F4C" w:rsidRPr="002B3341" w:rsidRDefault="00872F4C" w:rsidP="002B3341">
      <w:pPr>
        <w:spacing w:before="0" w:after="0" w:line="240" w:lineRule="auto"/>
        <w:jc w:val="center"/>
        <w:rPr>
          <w:rFonts w:cstheme="minorHAnsi"/>
          <w:b/>
          <w:color w:val="0070C0"/>
          <w:sz w:val="20"/>
          <w:szCs w:val="20"/>
        </w:rPr>
      </w:pPr>
    </w:p>
    <w:p w14:paraId="29382209" w14:textId="558075A8" w:rsidR="00441A29" w:rsidRPr="002B3341" w:rsidRDefault="00441A29" w:rsidP="002B3341">
      <w:pPr>
        <w:spacing w:before="0" w:after="0" w:line="240" w:lineRule="auto"/>
        <w:jc w:val="center"/>
        <w:rPr>
          <w:rFonts w:cstheme="minorHAnsi"/>
          <w:b/>
          <w:color w:val="0070C0"/>
          <w:sz w:val="20"/>
          <w:szCs w:val="20"/>
        </w:rPr>
      </w:pPr>
      <w:r w:rsidRPr="002B3341">
        <w:rPr>
          <w:rFonts w:cstheme="minorHAnsi"/>
          <w:b/>
          <w:color w:val="0070C0"/>
          <w:sz w:val="20"/>
          <w:szCs w:val="20"/>
        </w:rPr>
        <w:t>Zaliczka</w:t>
      </w:r>
    </w:p>
    <w:p w14:paraId="697E7128" w14:textId="77777777" w:rsidR="00441A29" w:rsidRPr="002B3341" w:rsidRDefault="00441A29" w:rsidP="002B3341">
      <w:pPr>
        <w:spacing w:before="0" w:after="0" w:line="240" w:lineRule="auto"/>
        <w:jc w:val="center"/>
        <w:rPr>
          <w:rFonts w:cstheme="minorHAnsi"/>
          <w:b/>
          <w:color w:val="0070C0"/>
          <w:sz w:val="20"/>
          <w:szCs w:val="20"/>
        </w:rPr>
      </w:pPr>
      <w:r w:rsidRPr="002B3341">
        <w:rPr>
          <w:rFonts w:cstheme="minorHAnsi"/>
          <w:b/>
          <w:color w:val="0070C0"/>
          <w:sz w:val="20"/>
          <w:szCs w:val="20"/>
        </w:rPr>
        <w:t>§ 7</w:t>
      </w:r>
    </w:p>
    <w:p w14:paraId="32C80D15" w14:textId="77777777" w:rsidR="00441A29" w:rsidRPr="002B3341" w:rsidRDefault="00441A29" w:rsidP="002B3341">
      <w:pPr>
        <w:pStyle w:val="Akapitzlist"/>
        <w:numPr>
          <w:ilvl w:val="0"/>
          <w:numId w:val="13"/>
        </w:numPr>
        <w:spacing w:before="0" w:after="0" w:line="240" w:lineRule="auto"/>
        <w:ind w:left="426" w:hanging="568"/>
        <w:rPr>
          <w:rFonts w:cstheme="minorHAnsi"/>
          <w:sz w:val="20"/>
          <w:szCs w:val="20"/>
        </w:rPr>
      </w:pPr>
      <w:r w:rsidRPr="002B3341">
        <w:rPr>
          <w:rFonts w:cstheme="minorHAnsi"/>
          <w:sz w:val="20"/>
          <w:szCs w:val="20"/>
        </w:rPr>
        <w:t>Zaliczka jest udzielana Grantobiorcy w wysokości nie większej i na okres nie dłuższy niż jest to niezbędne dla prawidłowej realiz</w:t>
      </w:r>
      <w:r w:rsidR="00777EE6" w:rsidRPr="002B3341">
        <w:rPr>
          <w:rFonts w:cstheme="minorHAnsi"/>
          <w:sz w:val="20"/>
          <w:szCs w:val="20"/>
        </w:rPr>
        <w:t xml:space="preserve">acji projektu objętego grantem. Maksymalna kwota udzielonej zaliczki nie może przekroczyć </w:t>
      </w:r>
      <w:r w:rsidRPr="002B3341">
        <w:rPr>
          <w:rFonts w:cstheme="minorHAnsi"/>
          <w:sz w:val="20"/>
          <w:szCs w:val="20"/>
        </w:rPr>
        <w:t>…… % grantu.</w:t>
      </w:r>
    </w:p>
    <w:p w14:paraId="3FAABAA4" w14:textId="7C40EBC8" w:rsidR="00441A29" w:rsidRPr="002B3341" w:rsidRDefault="00441A29" w:rsidP="002B3341">
      <w:pPr>
        <w:pStyle w:val="Akapitzlist"/>
        <w:numPr>
          <w:ilvl w:val="0"/>
          <w:numId w:val="13"/>
        </w:numPr>
        <w:spacing w:before="0" w:after="0" w:line="240" w:lineRule="auto"/>
        <w:ind w:left="426" w:hanging="568"/>
        <w:rPr>
          <w:rFonts w:cstheme="minorHAnsi"/>
          <w:sz w:val="20"/>
          <w:szCs w:val="20"/>
        </w:rPr>
      </w:pPr>
      <w:r w:rsidRPr="002B3341">
        <w:rPr>
          <w:rFonts w:cstheme="minorHAnsi"/>
          <w:sz w:val="20"/>
          <w:szCs w:val="20"/>
        </w:rPr>
        <w:t>Dofinansowanie w formie zaliczki może być przekazane w transzach przed zakończeniem realizacji projektu objętego grantem. Wypłata transz następować będzie zgodnie z harmonogramem płatności stanowiącym załącznik nr 2 do Umowy.</w:t>
      </w:r>
    </w:p>
    <w:p w14:paraId="13C70185" w14:textId="63A89FC5" w:rsidR="00441A29" w:rsidRPr="002B3341" w:rsidRDefault="00441A29" w:rsidP="002B3341">
      <w:pPr>
        <w:pStyle w:val="Akapitzlist"/>
        <w:numPr>
          <w:ilvl w:val="0"/>
          <w:numId w:val="13"/>
        </w:numPr>
        <w:spacing w:before="0" w:after="0" w:line="240" w:lineRule="auto"/>
        <w:ind w:left="426" w:hanging="568"/>
        <w:rPr>
          <w:rFonts w:cstheme="minorHAnsi"/>
          <w:sz w:val="20"/>
          <w:szCs w:val="20"/>
        </w:rPr>
      </w:pPr>
      <w:r w:rsidRPr="002B3341">
        <w:rPr>
          <w:rFonts w:cstheme="minorHAnsi"/>
          <w:sz w:val="20"/>
          <w:szCs w:val="20"/>
        </w:rPr>
        <w:t xml:space="preserve">Pierwsza oraz kolejne transze są przekazywane w wysokości określonej </w:t>
      </w:r>
      <w:r w:rsidR="00BE0821" w:rsidRPr="002B3341">
        <w:rPr>
          <w:rFonts w:cstheme="minorHAnsi"/>
          <w:sz w:val="20"/>
          <w:szCs w:val="20"/>
        </w:rPr>
        <w:t>w zatwierdzonym harmonogramie płatności</w:t>
      </w:r>
      <w:r w:rsidRPr="002B3341">
        <w:rPr>
          <w:rFonts w:cstheme="minorHAnsi"/>
          <w:sz w:val="20"/>
          <w:szCs w:val="20"/>
        </w:rPr>
        <w:t xml:space="preserve"> w terminie 14 dni roboczych, po przeprowadzeniu i </w:t>
      </w:r>
      <w:r w:rsidR="00BE0821" w:rsidRPr="002B3341">
        <w:rPr>
          <w:rFonts w:cstheme="minorHAnsi"/>
          <w:sz w:val="20"/>
          <w:szCs w:val="20"/>
        </w:rPr>
        <w:t xml:space="preserve">pozytywnym </w:t>
      </w:r>
      <w:r w:rsidRPr="002B3341">
        <w:rPr>
          <w:rFonts w:cstheme="minorHAnsi"/>
          <w:sz w:val="20"/>
          <w:szCs w:val="20"/>
        </w:rPr>
        <w:t xml:space="preserve">zakończeniu weryfikacji wniosku </w:t>
      </w:r>
      <w:r w:rsidR="00A57302" w:rsidRPr="002B3341">
        <w:rPr>
          <w:rFonts w:cstheme="minorHAnsi"/>
          <w:sz w:val="20"/>
          <w:szCs w:val="20"/>
        </w:rPr>
        <w:t xml:space="preserve">o rozliczenie </w:t>
      </w:r>
      <w:r w:rsidR="00401351" w:rsidRPr="002B3341">
        <w:rPr>
          <w:rFonts w:cstheme="minorHAnsi"/>
          <w:sz w:val="20"/>
          <w:szCs w:val="20"/>
        </w:rPr>
        <w:t>grantu</w:t>
      </w:r>
      <w:r w:rsidR="00A57302" w:rsidRPr="002B3341">
        <w:rPr>
          <w:rFonts w:cstheme="minorHAnsi"/>
          <w:sz w:val="20"/>
          <w:szCs w:val="20"/>
        </w:rPr>
        <w:t xml:space="preserve"> </w:t>
      </w:r>
      <w:r w:rsidRPr="002B3341">
        <w:rPr>
          <w:rFonts w:cstheme="minorHAnsi"/>
          <w:sz w:val="20"/>
          <w:szCs w:val="20"/>
        </w:rPr>
        <w:t>pod względem spełniania warunków określonych w Umowie.</w:t>
      </w:r>
    </w:p>
    <w:p w14:paraId="5491F9EC" w14:textId="77777777" w:rsidR="00441A29" w:rsidRPr="002B3341" w:rsidRDefault="00441A29" w:rsidP="002B3341">
      <w:pPr>
        <w:pStyle w:val="Akapitzlist"/>
        <w:numPr>
          <w:ilvl w:val="0"/>
          <w:numId w:val="13"/>
        </w:numPr>
        <w:spacing w:before="0" w:after="0" w:line="240" w:lineRule="auto"/>
        <w:ind w:left="426" w:hanging="568"/>
        <w:rPr>
          <w:rFonts w:cstheme="minorHAnsi"/>
          <w:sz w:val="20"/>
          <w:szCs w:val="20"/>
        </w:rPr>
      </w:pPr>
      <w:r w:rsidRPr="002B3341">
        <w:rPr>
          <w:rFonts w:cstheme="minorHAnsi"/>
          <w:sz w:val="20"/>
          <w:szCs w:val="20"/>
        </w:rPr>
        <w:lastRenderedPageBreak/>
        <w:t>Pierwsza transza dofinansowania jest przekazywana po wniesieniu przez Grantobiorcę prawidłowo ustanowionego zabezpieczenia, o którym mowa w § 9.</w:t>
      </w:r>
    </w:p>
    <w:p w14:paraId="7F2DABD2" w14:textId="77777777" w:rsidR="00441A29" w:rsidRPr="002B3341" w:rsidRDefault="00441A29" w:rsidP="002B3341">
      <w:pPr>
        <w:pStyle w:val="Akapitzlist"/>
        <w:numPr>
          <w:ilvl w:val="0"/>
          <w:numId w:val="13"/>
        </w:numPr>
        <w:spacing w:before="0" w:after="0" w:line="240" w:lineRule="auto"/>
        <w:ind w:left="426" w:hanging="568"/>
        <w:rPr>
          <w:rFonts w:cstheme="minorHAnsi"/>
          <w:sz w:val="20"/>
          <w:szCs w:val="20"/>
        </w:rPr>
      </w:pPr>
      <w:r w:rsidRPr="002B3341">
        <w:rPr>
          <w:rFonts w:cstheme="minorHAnsi"/>
          <w:sz w:val="20"/>
          <w:szCs w:val="20"/>
        </w:rPr>
        <w:t>Kwota wnioskowanej transzy musi być uzasadniona faktycznie planowanymi działaniami projektu objętego grantem.</w:t>
      </w:r>
    </w:p>
    <w:p w14:paraId="1625965F" w14:textId="6148CEB7" w:rsidR="00441A29" w:rsidRPr="002B3341" w:rsidRDefault="00441A29" w:rsidP="002B3341">
      <w:pPr>
        <w:pStyle w:val="Akapitzlist"/>
        <w:numPr>
          <w:ilvl w:val="0"/>
          <w:numId w:val="13"/>
        </w:numPr>
        <w:spacing w:before="0" w:after="0" w:line="240" w:lineRule="auto"/>
        <w:ind w:left="426" w:hanging="568"/>
        <w:rPr>
          <w:rFonts w:cstheme="minorHAnsi"/>
          <w:sz w:val="20"/>
          <w:szCs w:val="20"/>
        </w:rPr>
      </w:pPr>
      <w:r w:rsidRPr="002B3341">
        <w:rPr>
          <w:rFonts w:cstheme="minorHAnsi"/>
          <w:sz w:val="20"/>
          <w:szCs w:val="20"/>
        </w:rPr>
        <w:t xml:space="preserve">W przypadku niemożliwości dokonania wypłaty transzy dofinansowania spowodowanej okresowym brakiem środków, o których mowa w § 2 ust. 2 Umowy, Grantobiorca ma prawo renegocjować harmonogram realizacji projektu objętego grantem wskazany we wniosku o </w:t>
      </w:r>
      <w:r w:rsidR="00967685">
        <w:rPr>
          <w:rFonts w:cstheme="minorHAnsi"/>
          <w:sz w:val="20"/>
          <w:szCs w:val="20"/>
        </w:rPr>
        <w:t>powierzenie grantu</w:t>
      </w:r>
      <w:r w:rsidR="00967685" w:rsidRPr="002B3341">
        <w:rPr>
          <w:rFonts w:cstheme="minorHAnsi"/>
          <w:sz w:val="20"/>
          <w:szCs w:val="20"/>
        </w:rPr>
        <w:t xml:space="preserve"> </w:t>
      </w:r>
      <w:r w:rsidRPr="002B3341">
        <w:rPr>
          <w:rFonts w:cstheme="minorHAnsi"/>
          <w:sz w:val="20"/>
          <w:szCs w:val="20"/>
        </w:rPr>
        <w:t>i harmonogram płatności, o którym mowa w § 8 ust. 1.</w:t>
      </w:r>
    </w:p>
    <w:p w14:paraId="5CC870A3" w14:textId="77777777" w:rsidR="00F04D96" w:rsidRPr="002B3341" w:rsidRDefault="00F04D96" w:rsidP="002B3341">
      <w:pPr>
        <w:spacing w:before="0" w:after="0" w:line="240" w:lineRule="auto"/>
        <w:jc w:val="center"/>
        <w:rPr>
          <w:rFonts w:cstheme="minorHAnsi"/>
          <w:b/>
          <w:color w:val="0070C0"/>
          <w:sz w:val="20"/>
          <w:szCs w:val="20"/>
        </w:rPr>
      </w:pPr>
    </w:p>
    <w:p w14:paraId="3B067063" w14:textId="28443C42" w:rsidR="00441A29" w:rsidRPr="002B3341" w:rsidRDefault="00441A29" w:rsidP="002B3341">
      <w:pPr>
        <w:spacing w:before="0" w:after="0" w:line="240" w:lineRule="auto"/>
        <w:jc w:val="center"/>
        <w:rPr>
          <w:rFonts w:cstheme="minorHAnsi"/>
          <w:b/>
          <w:color w:val="0070C0"/>
          <w:sz w:val="20"/>
          <w:szCs w:val="20"/>
        </w:rPr>
      </w:pPr>
      <w:r w:rsidRPr="002B3341">
        <w:rPr>
          <w:rFonts w:cstheme="minorHAnsi"/>
          <w:b/>
          <w:color w:val="0070C0"/>
          <w:sz w:val="20"/>
          <w:szCs w:val="20"/>
        </w:rPr>
        <w:t>Rozliczenie płatności</w:t>
      </w:r>
    </w:p>
    <w:p w14:paraId="01125073" w14:textId="77777777" w:rsidR="00441A29" w:rsidRPr="002B3341" w:rsidRDefault="00441A29" w:rsidP="002B3341">
      <w:pPr>
        <w:spacing w:before="0" w:after="0" w:line="240" w:lineRule="auto"/>
        <w:jc w:val="center"/>
        <w:rPr>
          <w:rFonts w:cstheme="minorHAnsi"/>
          <w:b/>
          <w:color w:val="0070C0"/>
          <w:sz w:val="20"/>
          <w:szCs w:val="20"/>
        </w:rPr>
      </w:pPr>
      <w:r w:rsidRPr="002B3341">
        <w:rPr>
          <w:rFonts w:cstheme="minorHAnsi"/>
          <w:b/>
          <w:color w:val="0070C0"/>
          <w:sz w:val="20"/>
          <w:szCs w:val="20"/>
        </w:rPr>
        <w:t>§ 8.</w:t>
      </w:r>
    </w:p>
    <w:p w14:paraId="36A4EE05" w14:textId="313F19B2" w:rsidR="00441A29" w:rsidRPr="002B3341" w:rsidRDefault="00441A29" w:rsidP="002B3341">
      <w:pPr>
        <w:pStyle w:val="Akapitzlist"/>
        <w:numPr>
          <w:ilvl w:val="0"/>
          <w:numId w:val="14"/>
        </w:numPr>
        <w:spacing w:before="0" w:after="0" w:line="240" w:lineRule="auto"/>
        <w:ind w:left="426" w:hanging="426"/>
        <w:rPr>
          <w:rFonts w:cstheme="minorHAnsi"/>
          <w:sz w:val="20"/>
          <w:szCs w:val="20"/>
        </w:rPr>
      </w:pPr>
      <w:r w:rsidRPr="002B3341">
        <w:rPr>
          <w:rFonts w:cstheme="minorHAnsi"/>
          <w:sz w:val="20"/>
          <w:szCs w:val="20"/>
        </w:rPr>
        <w:t xml:space="preserve">Grantobiorca sporządza i przekazuje do LGD </w:t>
      </w:r>
      <w:r w:rsidR="00BE0821" w:rsidRPr="002B3341">
        <w:rPr>
          <w:rFonts w:cstheme="minorHAnsi"/>
          <w:sz w:val="20"/>
          <w:szCs w:val="20"/>
        </w:rPr>
        <w:t xml:space="preserve">propozycję </w:t>
      </w:r>
      <w:r w:rsidRPr="002B3341">
        <w:rPr>
          <w:rFonts w:cstheme="minorHAnsi"/>
          <w:sz w:val="20"/>
          <w:szCs w:val="20"/>
        </w:rPr>
        <w:t>harmonogram</w:t>
      </w:r>
      <w:r w:rsidR="00BE0821" w:rsidRPr="002B3341">
        <w:rPr>
          <w:rFonts w:cstheme="minorHAnsi"/>
          <w:sz w:val="20"/>
          <w:szCs w:val="20"/>
        </w:rPr>
        <w:t>u</w:t>
      </w:r>
      <w:r w:rsidRPr="002B3341">
        <w:rPr>
          <w:rFonts w:cstheme="minorHAnsi"/>
          <w:sz w:val="20"/>
          <w:szCs w:val="20"/>
        </w:rPr>
        <w:t xml:space="preserve"> płatności,</w:t>
      </w:r>
      <w:r w:rsidR="00BE0821" w:rsidRPr="002B3341">
        <w:rPr>
          <w:rFonts w:cstheme="minorHAnsi"/>
          <w:sz w:val="20"/>
          <w:szCs w:val="20"/>
        </w:rPr>
        <w:t xml:space="preserve"> który po akceptacji LGD</w:t>
      </w:r>
      <w:r w:rsidRPr="002B3341">
        <w:rPr>
          <w:rFonts w:cstheme="minorHAnsi"/>
          <w:sz w:val="20"/>
          <w:szCs w:val="20"/>
        </w:rPr>
        <w:t xml:space="preserve"> stanowi załącznik nr 2 do Umowy. Harmonogram płatności stanowi integralną część Umowy, a jego aktualizacje przekazywane są zgodnie z ust. 2 oraz 4 i nie wymagają zawarcia aneksu.</w:t>
      </w:r>
      <w:r w:rsidR="005E2F4F" w:rsidRPr="002B3341">
        <w:rPr>
          <w:rFonts w:cstheme="minorHAnsi"/>
          <w:sz w:val="20"/>
          <w:szCs w:val="20"/>
        </w:rPr>
        <w:t xml:space="preserve"> Aktualizacja harmonogramu płatności wymaga akceptacji LGD.</w:t>
      </w:r>
    </w:p>
    <w:p w14:paraId="704C1007" w14:textId="30F6FB79" w:rsidR="00441A29" w:rsidRPr="002B3341" w:rsidRDefault="00441A29" w:rsidP="002B3341">
      <w:pPr>
        <w:pStyle w:val="Akapitzlist"/>
        <w:numPr>
          <w:ilvl w:val="0"/>
          <w:numId w:val="14"/>
        </w:numPr>
        <w:spacing w:before="0" w:after="0" w:line="240" w:lineRule="auto"/>
        <w:ind w:left="426" w:hanging="426"/>
        <w:rPr>
          <w:rFonts w:cstheme="minorHAnsi"/>
          <w:sz w:val="20"/>
          <w:szCs w:val="20"/>
        </w:rPr>
      </w:pPr>
      <w:r w:rsidRPr="002B3341">
        <w:rPr>
          <w:rFonts w:cstheme="minorHAnsi"/>
          <w:sz w:val="20"/>
          <w:szCs w:val="20"/>
        </w:rPr>
        <w:t>Grantobiorca jest zobowiązany do składania zaktualizowanego harmonogramu płatności, w przypadku jego zmiany w stosunku do obowiązującego, wraz z wnioskiem o rozliczenie grantu. W przypadku, gdy po weryfikacji wniosku o rozliczenie grantu złożony harmonogram płatności będzie wymagał korekty, Grantobiorca jest zobowiązany do jej dokonania w terminie wskazanym przez LGD.</w:t>
      </w:r>
    </w:p>
    <w:p w14:paraId="310FDC86" w14:textId="24FB7B04" w:rsidR="00441A29" w:rsidRPr="002B3341" w:rsidRDefault="00441A29" w:rsidP="002B3341">
      <w:pPr>
        <w:pStyle w:val="Akapitzlist"/>
        <w:numPr>
          <w:ilvl w:val="0"/>
          <w:numId w:val="14"/>
        </w:numPr>
        <w:spacing w:before="0" w:after="0" w:line="240" w:lineRule="auto"/>
        <w:ind w:left="426" w:hanging="426"/>
        <w:rPr>
          <w:rFonts w:cstheme="minorHAnsi"/>
          <w:sz w:val="20"/>
          <w:szCs w:val="20"/>
        </w:rPr>
      </w:pPr>
      <w:r w:rsidRPr="002B3341">
        <w:rPr>
          <w:rFonts w:cstheme="minorHAnsi"/>
          <w:sz w:val="20"/>
          <w:szCs w:val="20"/>
        </w:rPr>
        <w:t>Grantobiorca jest zobowiązany do złożenia wniosku o rozliczenie grantu zgodnie z zapisami ust. 11, z uwzględnieniem zapisów § 11 ust. 2.</w:t>
      </w:r>
      <w:r w:rsidR="00DB2C17">
        <w:rPr>
          <w:rFonts w:cstheme="minorHAnsi"/>
          <w:sz w:val="20"/>
          <w:szCs w:val="20"/>
        </w:rPr>
        <w:t xml:space="preserve"> Wniosek o rozliczenie grantu należy złożyć w terminie do 10 dni roboczych od zakończenia okresu sprawozdawczego wskazanego w harmonogramie płatności.</w:t>
      </w:r>
    </w:p>
    <w:p w14:paraId="488BBD72" w14:textId="5500F322" w:rsidR="00441A29" w:rsidRPr="002B3341" w:rsidRDefault="00441A29" w:rsidP="002B3341">
      <w:pPr>
        <w:pStyle w:val="Akapitzlist"/>
        <w:numPr>
          <w:ilvl w:val="0"/>
          <w:numId w:val="14"/>
        </w:numPr>
        <w:spacing w:before="0" w:after="0" w:line="240" w:lineRule="auto"/>
        <w:ind w:left="426" w:hanging="426"/>
        <w:rPr>
          <w:rFonts w:cstheme="minorHAnsi"/>
          <w:sz w:val="20"/>
          <w:szCs w:val="20"/>
        </w:rPr>
      </w:pPr>
      <w:r w:rsidRPr="002B3341">
        <w:rPr>
          <w:rFonts w:cstheme="minorHAnsi"/>
          <w:sz w:val="20"/>
          <w:szCs w:val="20"/>
        </w:rPr>
        <w:t>Wniosek o rozliczenie grantu wraz z wymaganymi załącznikami, w ramach którego Grantobiorca wnioskuje o przekazanie grantu oraz przekazuje informację o postępie realizacji grantu są składane przez Grantobiorcę w wersji papierowej</w:t>
      </w:r>
      <w:r w:rsidR="00BE0821" w:rsidRPr="002B3341">
        <w:rPr>
          <w:rFonts w:cstheme="minorHAnsi"/>
          <w:sz w:val="20"/>
          <w:szCs w:val="20"/>
        </w:rPr>
        <w:t xml:space="preserve"> i elektronicznej</w:t>
      </w:r>
      <w:r w:rsidRPr="002B3341">
        <w:rPr>
          <w:rFonts w:cstheme="minorHAnsi"/>
          <w:sz w:val="20"/>
          <w:szCs w:val="20"/>
        </w:rPr>
        <w:t>.</w:t>
      </w:r>
    </w:p>
    <w:p w14:paraId="33EFA42B" w14:textId="77777777" w:rsidR="00441A29" w:rsidRPr="002B3341" w:rsidRDefault="00441A29" w:rsidP="002B3341">
      <w:pPr>
        <w:pStyle w:val="Akapitzlist"/>
        <w:numPr>
          <w:ilvl w:val="0"/>
          <w:numId w:val="14"/>
        </w:numPr>
        <w:spacing w:before="0" w:after="0" w:line="240" w:lineRule="auto"/>
        <w:ind w:left="426" w:hanging="426"/>
        <w:rPr>
          <w:rFonts w:cstheme="minorHAnsi"/>
          <w:sz w:val="20"/>
          <w:szCs w:val="20"/>
        </w:rPr>
      </w:pPr>
      <w:r w:rsidRPr="002B3341">
        <w:rPr>
          <w:rFonts w:cstheme="minorHAnsi"/>
          <w:sz w:val="20"/>
          <w:szCs w:val="20"/>
        </w:rPr>
        <w:t>Warunkiem zatwierdzenia wniosku o rozliczenie grantu i przekazanie Grantobiorcy kolejnej transzy dofinansowania jest:</w:t>
      </w:r>
    </w:p>
    <w:p w14:paraId="5B95D986" w14:textId="0E1A179E" w:rsidR="00441A29" w:rsidRPr="002B3341" w:rsidRDefault="00441A29" w:rsidP="002B3341">
      <w:pPr>
        <w:pStyle w:val="Akapitzlist"/>
        <w:numPr>
          <w:ilvl w:val="0"/>
          <w:numId w:val="15"/>
        </w:numPr>
        <w:spacing w:before="0" w:after="0" w:line="240" w:lineRule="auto"/>
        <w:rPr>
          <w:rFonts w:cstheme="minorHAnsi"/>
          <w:sz w:val="20"/>
          <w:szCs w:val="20"/>
        </w:rPr>
      </w:pPr>
      <w:r w:rsidRPr="002B3341">
        <w:rPr>
          <w:rFonts w:cstheme="minorHAnsi"/>
          <w:sz w:val="20"/>
          <w:szCs w:val="20"/>
        </w:rPr>
        <w:t>złożenie przez Grantobiorcę do LGD prawidłowego, kompletnego i spełniającego wymogi formalne i merytoryczne wniosku o rozliczenie grantu,</w:t>
      </w:r>
    </w:p>
    <w:p w14:paraId="1EC6CD1D" w14:textId="08B28B5F" w:rsidR="00441A29" w:rsidRPr="002B3341" w:rsidRDefault="00441A29" w:rsidP="002B3341">
      <w:pPr>
        <w:pStyle w:val="Akapitzlist"/>
        <w:numPr>
          <w:ilvl w:val="0"/>
          <w:numId w:val="15"/>
        </w:numPr>
        <w:spacing w:before="0" w:after="0" w:line="240" w:lineRule="auto"/>
        <w:rPr>
          <w:rFonts w:cstheme="minorHAnsi"/>
          <w:sz w:val="20"/>
          <w:szCs w:val="20"/>
        </w:rPr>
      </w:pPr>
      <w:r w:rsidRPr="002B3341">
        <w:rPr>
          <w:rFonts w:cstheme="minorHAnsi"/>
          <w:sz w:val="20"/>
          <w:szCs w:val="20"/>
        </w:rPr>
        <w:t xml:space="preserve">złożenie </w:t>
      </w:r>
      <w:r w:rsidR="00642932" w:rsidRPr="002B3341">
        <w:rPr>
          <w:rFonts w:cstheme="minorHAnsi"/>
          <w:sz w:val="20"/>
          <w:szCs w:val="20"/>
        </w:rPr>
        <w:t xml:space="preserve">oznaczonych </w:t>
      </w:r>
      <w:r w:rsidRPr="002B3341">
        <w:rPr>
          <w:rFonts w:cstheme="minorHAnsi"/>
          <w:sz w:val="20"/>
          <w:szCs w:val="20"/>
        </w:rPr>
        <w:t xml:space="preserve">datą i </w:t>
      </w:r>
      <w:r w:rsidR="00642932" w:rsidRPr="002B3341">
        <w:rPr>
          <w:rFonts w:cstheme="minorHAnsi"/>
          <w:sz w:val="20"/>
          <w:szCs w:val="20"/>
        </w:rPr>
        <w:t xml:space="preserve">potwierdzonych </w:t>
      </w:r>
      <w:r w:rsidRPr="002B3341">
        <w:rPr>
          <w:rFonts w:cstheme="minorHAnsi"/>
          <w:sz w:val="20"/>
          <w:szCs w:val="20"/>
        </w:rPr>
        <w:t>za zgodność z oryginałem przez Grantobiorcę lub osobę upoważnioną do reprezentowania Grantobiorcy kopi</w:t>
      </w:r>
      <w:r w:rsidR="00642932" w:rsidRPr="002B3341">
        <w:rPr>
          <w:rFonts w:cstheme="minorHAnsi"/>
          <w:sz w:val="20"/>
          <w:szCs w:val="20"/>
        </w:rPr>
        <w:t>i</w:t>
      </w:r>
      <w:r w:rsidRPr="002B3341">
        <w:rPr>
          <w:rFonts w:cstheme="minorHAnsi"/>
          <w:sz w:val="20"/>
          <w:szCs w:val="20"/>
        </w:rPr>
        <w:t xml:space="preserve"> dokumentów potwierdzających odbiór urządzeń/sprzętu lub wykonanie prac, jeżeli dokumenty odbioru wymagane są prawem</w:t>
      </w:r>
      <w:r w:rsidR="00BE0A08" w:rsidRPr="002B3341">
        <w:rPr>
          <w:rFonts w:cstheme="minorHAnsi"/>
          <w:sz w:val="20"/>
          <w:szCs w:val="20"/>
        </w:rPr>
        <w:t>;</w:t>
      </w:r>
    </w:p>
    <w:p w14:paraId="4BB7866F" w14:textId="5C277908" w:rsidR="00441A29" w:rsidRPr="002B3341" w:rsidRDefault="00441A29" w:rsidP="002B3341">
      <w:pPr>
        <w:pStyle w:val="Akapitzlist"/>
        <w:numPr>
          <w:ilvl w:val="0"/>
          <w:numId w:val="15"/>
        </w:numPr>
        <w:spacing w:before="0" w:after="0" w:line="240" w:lineRule="auto"/>
        <w:rPr>
          <w:rFonts w:cstheme="minorHAnsi"/>
          <w:sz w:val="20"/>
          <w:szCs w:val="20"/>
        </w:rPr>
      </w:pPr>
      <w:r w:rsidRPr="002B3341">
        <w:rPr>
          <w:rFonts w:cstheme="minorHAnsi"/>
          <w:sz w:val="20"/>
          <w:szCs w:val="20"/>
        </w:rPr>
        <w:t xml:space="preserve">złożenie informacji o wszystkich uczestnikach projektu objętego grantem, zgodnie z zakresem określonym w załączniku nr </w:t>
      </w:r>
      <w:r w:rsidR="00AC4B0B">
        <w:rPr>
          <w:rFonts w:cstheme="minorHAnsi"/>
          <w:sz w:val="20"/>
          <w:szCs w:val="20"/>
        </w:rPr>
        <w:t>7</w:t>
      </w:r>
      <w:r w:rsidRPr="002B3341">
        <w:rPr>
          <w:rFonts w:cstheme="minorHAnsi"/>
          <w:sz w:val="20"/>
          <w:szCs w:val="20"/>
        </w:rPr>
        <w:t xml:space="preserve"> do Umowy i na warunkach określonych Wytycznych w zakresie monitorowania</w:t>
      </w:r>
      <w:r w:rsidR="00BE0A08" w:rsidRPr="002B3341">
        <w:rPr>
          <w:rFonts w:cstheme="minorHAnsi"/>
          <w:sz w:val="20"/>
          <w:szCs w:val="20"/>
        </w:rPr>
        <w:t>;</w:t>
      </w:r>
    </w:p>
    <w:p w14:paraId="5AAD334E" w14:textId="77777777" w:rsidR="00441A29" w:rsidRPr="002B3341" w:rsidRDefault="00441A29" w:rsidP="002B3341">
      <w:pPr>
        <w:pStyle w:val="Akapitzlist"/>
        <w:numPr>
          <w:ilvl w:val="0"/>
          <w:numId w:val="15"/>
        </w:numPr>
        <w:spacing w:before="0" w:after="0" w:line="240" w:lineRule="auto"/>
        <w:rPr>
          <w:rFonts w:cstheme="minorHAnsi"/>
          <w:sz w:val="20"/>
          <w:szCs w:val="20"/>
        </w:rPr>
      </w:pPr>
      <w:r w:rsidRPr="002B3341">
        <w:rPr>
          <w:rFonts w:cstheme="minorHAnsi"/>
          <w:sz w:val="20"/>
          <w:szCs w:val="20"/>
        </w:rPr>
        <w:t>złożenie dokumentów, o których mowa w § 5 ust. 6, potwierdzających wykonanie wskaźników i odnoszących się do wniosku o rozliczenie grantu;</w:t>
      </w:r>
    </w:p>
    <w:p w14:paraId="41960F27" w14:textId="77777777" w:rsidR="00441A29" w:rsidRPr="002B3341" w:rsidRDefault="00441A29" w:rsidP="002B3341">
      <w:pPr>
        <w:pStyle w:val="Akapitzlist"/>
        <w:numPr>
          <w:ilvl w:val="0"/>
          <w:numId w:val="15"/>
        </w:numPr>
        <w:spacing w:before="0" w:after="0" w:line="240" w:lineRule="auto"/>
        <w:rPr>
          <w:rFonts w:cstheme="minorHAnsi"/>
          <w:sz w:val="20"/>
          <w:szCs w:val="20"/>
        </w:rPr>
      </w:pPr>
      <w:r w:rsidRPr="002B3341">
        <w:rPr>
          <w:rFonts w:cstheme="minorHAnsi"/>
          <w:sz w:val="20"/>
          <w:szCs w:val="20"/>
        </w:rPr>
        <w:t>dokonanie przez LGD poświadczenia realizacji projektu objętego grantem;</w:t>
      </w:r>
    </w:p>
    <w:p w14:paraId="34D02083" w14:textId="77777777" w:rsidR="00441A29" w:rsidRPr="002B3341" w:rsidRDefault="00441A29" w:rsidP="002B3341">
      <w:pPr>
        <w:pStyle w:val="Akapitzlist"/>
        <w:numPr>
          <w:ilvl w:val="0"/>
          <w:numId w:val="15"/>
        </w:numPr>
        <w:spacing w:before="0" w:after="0" w:line="240" w:lineRule="auto"/>
        <w:rPr>
          <w:rFonts w:cstheme="minorHAnsi"/>
          <w:sz w:val="20"/>
          <w:szCs w:val="20"/>
        </w:rPr>
      </w:pPr>
      <w:r w:rsidRPr="002B3341">
        <w:rPr>
          <w:rFonts w:cstheme="minorHAnsi"/>
          <w:sz w:val="20"/>
          <w:szCs w:val="20"/>
        </w:rPr>
        <w:t>dostępność środków na rachunku bankowym LGD,</w:t>
      </w:r>
    </w:p>
    <w:p w14:paraId="2F7C1729" w14:textId="77777777" w:rsidR="00441A29" w:rsidRPr="002B3341" w:rsidRDefault="00441A29" w:rsidP="002B3341">
      <w:pPr>
        <w:pStyle w:val="Akapitzlist"/>
        <w:numPr>
          <w:ilvl w:val="0"/>
          <w:numId w:val="15"/>
        </w:numPr>
        <w:spacing w:before="0" w:after="0" w:line="240" w:lineRule="auto"/>
        <w:rPr>
          <w:rFonts w:cstheme="minorHAnsi"/>
          <w:sz w:val="20"/>
          <w:szCs w:val="20"/>
        </w:rPr>
      </w:pPr>
      <w:r w:rsidRPr="002B3341">
        <w:rPr>
          <w:rFonts w:cstheme="minorHAnsi"/>
          <w:sz w:val="20"/>
          <w:szCs w:val="20"/>
        </w:rPr>
        <w:t>spełnienie warunków, o których mowa w § 6 ust. 4 Umowy.</w:t>
      </w:r>
    </w:p>
    <w:p w14:paraId="46914401" w14:textId="3F05436F" w:rsidR="00441A29" w:rsidRPr="002B3341" w:rsidRDefault="00441A29" w:rsidP="002B3341">
      <w:pPr>
        <w:pStyle w:val="Akapitzlist"/>
        <w:numPr>
          <w:ilvl w:val="0"/>
          <w:numId w:val="14"/>
        </w:numPr>
        <w:spacing w:before="0" w:after="0" w:line="240" w:lineRule="auto"/>
        <w:ind w:left="426" w:hanging="426"/>
        <w:rPr>
          <w:rFonts w:cstheme="minorHAnsi"/>
          <w:sz w:val="20"/>
          <w:szCs w:val="20"/>
        </w:rPr>
      </w:pPr>
      <w:r w:rsidRPr="002B3341">
        <w:rPr>
          <w:rFonts w:cstheme="minorHAnsi"/>
          <w:sz w:val="20"/>
          <w:szCs w:val="20"/>
        </w:rPr>
        <w:t xml:space="preserve">Kwalifikowalność poniesionych wydatków oceniana jest w trakcie realizacji projektu objętego grantem, w trakcie </w:t>
      </w:r>
      <w:r w:rsidR="002741B3" w:rsidRPr="003016EE">
        <w:rPr>
          <w:rFonts w:cstheme="minorHAnsi"/>
          <w:sz w:val="20"/>
          <w:szCs w:val="20"/>
        </w:rPr>
        <w:t>kontroli</w:t>
      </w:r>
      <w:r w:rsidRPr="002B3341">
        <w:rPr>
          <w:rFonts w:cstheme="minorHAnsi"/>
          <w:sz w:val="20"/>
          <w:szCs w:val="20"/>
        </w:rPr>
        <w:t xml:space="preserve"> grantu na miejscu, kontroli trwałości oraz innych czynności kontrolnych prowadzonych przez podmioty do tego upoważnione, o których mowa w § 12 Umowy.</w:t>
      </w:r>
    </w:p>
    <w:p w14:paraId="4DEAB879" w14:textId="1A08C6E4" w:rsidR="00441A29" w:rsidRPr="002B3341" w:rsidRDefault="00441A29" w:rsidP="002B3341">
      <w:pPr>
        <w:pStyle w:val="Akapitzlist"/>
        <w:numPr>
          <w:ilvl w:val="0"/>
          <w:numId w:val="14"/>
        </w:numPr>
        <w:spacing w:before="0" w:after="0" w:line="240" w:lineRule="auto"/>
        <w:ind w:left="426" w:hanging="426"/>
        <w:rPr>
          <w:rFonts w:cstheme="minorHAnsi"/>
          <w:sz w:val="20"/>
          <w:szCs w:val="20"/>
        </w:rPr>
      </w:pPr>
      <w:r w:rsidRPr="002B3341">
        <w:rPr>
          <w:rFonts w:cstheme="minorHAnsi"/>
          <w:sz w:val="20"/>
          <w:szCs w:val="20"/>
        </w:rPr>
        <w:t>Do oceny kwalifikowalności poniesionych wydatków stosuje się obowiązującą w dniu poniesienia wydatku wersję Wytycznych w zakresie kwalifikowalności wydatków. W przypadku, gdy ogłoszona w trakcie realizacji projektu objętego grantem (po podpisaniu Umowy) wersja ww. wytycznych wprowadza rozwiązania korzystniejsze dla Grantobiorcy, będą one miały zastosowanie w odniesieniu do wydatków w ramach Funduszu poniesionych przed dniem stosowania ww. wersji wytycznych, z zastrzeżeniem uregulowań zawartych w kryteriach wyboru operacji oraz ogłoszeniu o naborze wniosków.</w:t>
      </w:r>
    </w:p>
    <w:p w14:paraId="40B3D931" w14:textId="17F33DAE" w:rsidR="00441A29" w:rsidRPr="002B3341" w:rsidRDefault="00441A29" w:rsidP="002B3341">
      <w:pPr>
        <w:pStyle w:val="Akapitzlist"/>
        <w:numPr>
          <w:ilvl w:val="0"/>
          <w:numId w:val="14"/>
        </w:numPr>
        <w:spacing w:before="0" w:after="0" w:line="240" w:lineRule="auto"/>
        <w:ind w:left="426" w:hanging="426"/>
        <w:rPr>
          <w:rFonts w:cstheme="minorHAnsi"/>
          <w:sz w:val="20"/>
          <w:szCs w:val="20"/>
        </w:rPr>
      </w:pPr>
      <w:r w:rsidRPr="002B3341">
        <w:rPr>
          <w:rFonts w:cstheme="minorHAnsi"/>
          <w:sz w:val="20"/>
          <w:szCs w:val="20"/>
        </w:rPr>
        <w:t>LGD, po dokonaniu weryfikacji przekazanego przez Grantobiorcę wniosku o rozliczenie grantu i przeprowadzeniu poświadczenia prawidłowości realizacji projektu objętego grantem, zatwierdza wniosek o rozliczenie grantu i przekazuje Grantobiorcy pisemną informację w tym zakresie.</w:t>
      </w:r>
    </w:p>
    <w:p w14:paraId="4EA00178" w14:textId="6991F4C8" w:rsidR="00441A29" w:rsidRPr="002B3341" w:rsidRDefault="00441A29" w:rsidP="002B3341">
      <w:pPr>
        <w:pStyle w:val="Akapitzlist"/>
        <w:numPr>
          <w:ilvl w:val="0"/>
          <w:numId w:val="14"/>
        </w:numPr>
        <w:spacing w:before="0" w:after="0" w:line="240" w:lineRule="auto"/>
        <w:ind w:left="426" w:hanging="426"/>
        <w:rPr>
          <w:rFonts w:cstheme="minorHAnsi"/>
          <w:sz w:val="20"/>
          <w:szCs w:val="20"/>
        </w:rPr>
      </w:pPr>
      <w:r w:rsidRPr="002B3341">
        <w:rPr>
          <w:rFonts w:cstheme="minorHAnsi"/>
          <w:sz w:val="20"/>
          <w:szCs w:val="20"/>
        </w:rPr>
        <w:t xml:space="preserve">W przypadku stwierdzenia błędów formalnych, merytorycznych lub rachunkowych w złożonym wniosku o rozliczenie grantu, LGD wzywa Grantobiorcę do poprawienia lub uzupełnienia wniosku, bądź do złożenia </w:t>
      </w:r>
      <w:r w:rsidRPr="002B3341">
        <w:rPr>
          <w:rFonts w:cstheme="minorHAnsi"/>
          <w:sz w:val="20"/>
          <w:szCs w:val="20"/>
        </w:rPr>
        <w:lastRenderedPageBreak/>
        <w:t xml:space="preserve">dodatkowych wyjaśnień w terminie wyznaczonym przez LGD, jednakże nie krótszym niż 7 dni </w:t>
      </w:r>
      <w:bookmarkStart w:id="5" w:name="_Hlk512601589"/>
      <w:r w:rsidRPr="002B3341">
        <w:rPr>
          <w:rFonts w:cstheme="minorHAnsi"/>
          <w:sz w:val="20"/>
          <w:szCs w:val="20"/>
        </w:rPr>
        <w:t>kalendarzowych</w:t>
      </w:r>
      <w:bookmarkEnd w:id="5"/>
      <w:r w:rsidRPr="002B3341">
        <w:rPr>
          <w:rFonts w:cstheme="minorHAnsi"/>
          <w:sz w:val="20"/>
          <w:szCs w:val="20"/>
        </w:rPr>
        <w:t>. Powyższe nie wyklucza możliwości samodzielnego dokonania przez LGD uzupełnienia lub poprawienia wniosku o rozliczenie grantu z zastrzeżeniem ust. 10.</w:t>
      </w:r>
    </w:p>
    <w:p w14:paraId="6B653C2C" w14:textId="0662CEA1" w:rsidR="00441A29" w:rsidRPr="002B3341" w:rsidRDefault="00441A29" w:rsidP="002B3341">
      <w:pPr>
        <w:pStyle w:val="Akapitzlist"/>
        <w:numPr>
          <w:ilvl w:val="0"/>
          <w:numId w:val="14"/>
        </w:numPr>
        <w:spacing w:before="0" w:after="0" w:line="240" w:lineRule="auto"/>
        <w:ind w:left="426" w:hanging="426"/>
        <w:rPr>
          <w:rFonts w:cstheme="minorHAnsi"/>
          <w:sz w:val="20"/>
          <w:szCs w:val="20"/>
        </w:rPr>
      </w:pPr>
      <w:r w:rsidRPr="002B3341">
        <w:rPr>
          <w:rFonts w:cstheme="minorHAnsi"/>
          <w:sz w:val="20"/>
          <w:szCs w:val="20"/>
        </w:rPr>
        <w:t xml:space="preserve">LGD nie może poprawiać lub uzupełniać </w:t>
      </w:r>
      <w:r w:rsidR="00EC63E8" w:rsidRPr="002B3341">
        <w:rPr>
          <w:rFonts w:cstheme="minorHAnsi"/>
          <w:sz w:val="20"/>
          <w:szCs w:val="20"/>
        </w:rPr>
        <w:t>informacji</w:t>
      </w:r>
      <w:r w:rsidR="001C3173" w:rsidRPr="002B3341">
        <w:rPr>
          <w:rFonts w:cstheme="minorHAnsi"/>
          <w:sz w:val="20"/>
          <w:szCs w:val="20"/>
        </w:rPr>
        <w:t xml:space="preserve"> </w:t>
      </w:r>
      <w:r w:rsidRPr="002B3341">
        <w:rPr>
          <w:rFonts w:cstheme="minorHAnsi"/>
          <w:sz w:val="20"/>
          <w:szCs w:val="20"/>
        </w:rPr>
        <w:t>o postępach rzeczowych oraz informacji finansowych zawartych we wniosku o rozliczenie grantu i załącznikach do niego, o ile nie dotyczy to oczywistych omyłek pisarskich i rachunkowych.</w:t>
      </w:r>
    </w:p>
    <w:p w14:paraId="25C24D30" w14:textId="5D24D78C" w:rsidR="00441A29" w:rsidRPr="002B3341" w:rsidRDefault="00441A29" w:rsidP="002B3341">
      <w:pPr>
        <w:pStyle w:val="Akapitzlist"/>
        <w:numPr>
          <w:ilvl w:val="0"/>
          <w:numId w:val="14"/>
        </w:numPr>
        <w:spacing w:before="0" w:after="0" w:line="240" w:lineRule="auto"/>
        <w:ind w:left="426" w:hanging="426"/>
        <w:rPr>
          <w:rFonts w:cstheme="minorHAnsi"/>
          <w:sz w:val="20"/>
          <w:szCs w:val="20"/>
        </w:rPr>
      </w:pPr>
      <w:r w:rsidRPr="002B3341">
        <w:rPr>
          <w:rFonts w:cstheme="minorHAnsi"/>
          <w:sz w:val="20"/>
          <w:szCs w:val="20"/>
        </w:rPr>
        <w:t xml:space="preserve">Grantobiorca składa końcowy wniosek o rozliczenie grantu do LGD, w terminie do </w:t>
      </w:r>
      <w:r w:rsidR="00BE0A08" w:rsidRPr="002B3341">
        <w:rPr>
          <w:rFonts w:cstheme="minorHAnsi"/>
          <w:sz w:val="20"/>
          <w:szCs w:val="20"/>
        </w:rPr>
        <w:t>1</w:t>
      </w:r>
      <w:ins w:id="6" w:author="Katarzyna Walusiak" w:date="2019-08-22T11:43:00Z">
        <w:r w:rsidR="004E69D3">
          <w:rPr>
            <w:rFonts w:cstheme="minorHAnsi"/>
            <w:sz w:val="20"/>
            <w:szCs w:val="20"/>
          </w:rPr>
          <w:t>00</w:t>
        </w:r>
      </w:ins>
      <w:del w:id="7" w:author="Katarzyna Walusiak" w:date="2019-08-22T11:43:00Z">
        <w:r w:rsidR="00BE0A08" w:rsidRPr="002B3341" w:rsidDel="004E69D3">
          <w:rPr>
            <w:rFonts w:cstheme="minorHAnsi"/>
            <w:sz w:val="20"/>
            <w:szCs w:val="20"/>
          </w:rPr>
          <w:delText>4</w:delText>
        </w:r>
      </w:del>
      <w:r w:rsidR="00BE0A08" w:rsidRPr="002B3341">
        <w:rPr>
          <w:rFonts w:cstheme="minorHAnsi"/>
          <w:sz w:val="20"/>
          <w:szCs w:val="20"/>
        </w:rPr>
        <w:t xml:space="preserve"> </w:t>
      </w:r>
      <w:r w:rsidRPr="002B3341">
        <w:rPr>
          <w:rFonts w:cstheme="minorHAnsi"/>
          <w:sz w:val="20"/>
          <w:szCs w:val="20"/>
        </w:rPr>
        <w:t xml:space="preserve">dni </w:t>
      </w:r>
      <w:r w:rsidR="00BE0A08" w:rsidRPr="002B3341">
        <w:rPr>
          <w:rFonts w:cstheme="minorHAnsi"/>
          <w:sz w:val="20"/>
          <w:szCs w:val="20"/>
        </w:rPr>
        <w:t xml:space="preserve">kalendarzowych </w:t>
      </w:r>
      <w:r w:rsidRPr="002B3341">
        <w:rPr>
          <w:rFonts w:cstheme="minorHAnsi"/>
          <w:sz w:val="20"/>
          <w:szCs w:val="20"/>
        </w:rPr>
        <w:t>od dnia zakończenia realizacji projektu objętego grantem, określonego w § 3 ust. 1.</w:t>
      </w:r>
    </w:p>
    <w:p w14:paraId="70CBAA20" w14:textId="412F326C" w:rsidR="00441A29" w:rsidRPr="002B3341" w:rsidRDefault="00441A29" w:rsidP="002B3341">
      <w:pPr>
        <w:pStyle w:val="Akapitzlist"/>
        <w:numPr>
          <w:ilvl w:val="0"/>
          <w:numId w:val="14"/>
        </w:numPr>
        <w:spacing w:before="0" w:after="0" w:line="240" w:lineRule="auto"/>
        <w:ind w:left="426" w:hanging="426"/>
        <w:rPr>
          <w:rFonts w:cstheme="minorHAnsi"/>
          <w:sz w:val="20"/>
          <w:szCs w:val="20"/>
        </w:rPr>
      </w:pPr>
      <w:r w:rsidRPr="002B3341">
        <w:rPr>
          <w:rFonts w:cstheme="minorHAnsi"/>
          <w:sz w:val="20"/>
          <w:szCs w:val="20"/>
        </w:rPr>
        <w:t xml:space="preserve">Płatność końcowa jest przekazywana na wskazany przez Grantobiorcę rachunek bankowy, o którym mowa w § 6 ust. 1 w terminie nie dłuższym niż </w:t>
      </w:r>
      <w:r w:rsidR="00DB2C17">
        <w:rPr>
          <w:rFonts w:cstheme="minorHAnsi"/>
          <w:sz w:val="20"/>
          <w:szCs w:val="20"/>
        </w:rPr>
        <w:t>100</w:t>
      </w:r>
      <w:r w:rsidR="00DB2C17" w:rsidRPr="002B3341">
        <w:rPr>
          <w:rFonts w:cstheme="minorHAnsi"/>
          <w:sz w:val="20"/>
          <w:szCs w:val="20"/>
        </w:rPr>
        <w:t xml:space="preserve"> </w:t>
      </w:r>
      <w:r w:rsidRPr="002B3341">
        <w:rPr>
          <w:rFonts w:cstheme="minorHAnsi"/>
          <w:sz w:val="20"/>
          <w:szCs w:val="20"/>
        </w:rPr>
        <w:t>dni roboczych, licząc od dnia zatwierdzenia wniosku o rozliczenie grantu, pod warunkiem dostępności środków finansowych na rachunku bankowym LGD.</w:t>
      </w:r>
    </w:p>
    <w:p w14:paraId="504A824A" w14:textId="13BB5956" w:rsidR="00441A29" w:rsidRPr="002B3341" w:rsidRDefault="00441A29" w:rsidP="002B3341">
      <w:pPr>
        <w:pStyle w:val="Akapitzlist"/>
        <w:numPr>
          <w:ilvl w:val="0"/>
          <w:numId w:val="14"/>
        </w:numPr>
        <w:spacing w:before="0" w:after="0" w:line="240" w:lineRule="auto"/>
        <w:ind w:left="426" w:hanging="426"/>
        <w:rPr>
          <w:rFonts w:cstheme="minorHAnsi"/>
          <w:sz w:val="20"/>
          <w:szCs w:val="20"/>
        </w:rPr>
      </w:pPr>
      <w:r w:rsidRPr="002B3341">
        <w:rPr>
          <w:rFonts w:cstheme="minorHAnsi"/>
          <w:sz w:val="20"/>
          <w:szCs w:val="20"/>
        </w:rPr>
        <w:t>Grantobiorca rozlicz</w:t>
      </w:r>
      <w:r w:rsidR="00E47983" w:rsidRPr="002B3341">
        <w:rPr>
          <w:rFonts w:cstheme="minorHAnsi"/>
          <w:sz w:val="20"/>
          <w:szCs w:val="20"/>
        </w:rPr>
        <w:t>a</w:t>
      </w:r>
      <w:r w:rsidRPr="002B3341">
        <w:rPr>
          <w:rFonts w:cstheme="minorHAnsi"/>
          <w:sz w:val="20"/>
          <w:szCs w:val="20"/>
        </w:rPr>
        <w:t xml:space="preserve"> projekt objęt</w:t>
      </w:r>
      <w:r w:rsidR="00E47983" w:rsidRPr="002B3341">
        <w:rPr>
          <w:rFonts w:cstheme="minorHAnsi"/>
          <w:sz w:val="20"/>
          <w:szCs w:val="20"/>
        </w:rPr>
        <w:t>y</w:t>
      </w:r>
      <w:r w:rsidRPr="002B3341">
        <w:rPr>
          <w:rFonts w:cstheme="minorHAnsi"/>
          <w:sz w:val="20"/>
          <w:szCs w:val="20"/>
        </w:rPr>
        <w:t xml:space="preserve"> grantem na etapie</w:t>
      </w:r>
      <w:r w:rsidR="00E47983" w:rsidRPr="002B3341">
        <w:rPr>
          <w:rFonts w:cstheme="minorHAnsi"/>
          <w:sz w:val="20"/>
          <w:szCs w:val="20"/>
        </w:rPr>
        <w:t xml:space="preserve"> składania</w:t>
      </w:r>
      <w:r w:rsidRPr="002B3341">
        <w:rPr>
          <w:rFonts w:cstheme="minorHAnsi"/>
          <w:sz w:val="20"/>
          <w:szCs w:val="20"/>
        </w:rPr>
        <w:t xml:space="preserve"> końcowego wniosku o rozliczenie grantu.</w:t>
      </w:r>
    </w:p>
    <w:p w14:paraId="557523AD" w14:textId="75C0D8B7" w:rsidR="00441A29" w:rsidRPr="002B3341" w:rsidRDefault="00441A29" w:rsidP="007F2048">
      <w:pPr>
        <w:pStyle w:val="Akapitzlist"/>
        <w:numPr>
          <w:ilvl w:val="0"/>
          <w:numId w:val="16"/>
        </w:numPr>
        <w:spacing w:before="0" w:after="0" w:line="240" w:lineRule="auto"/>
        <w:rPr>
          <w:rFonts w:cstheme="minorHAnsi"/>
          <w:sz w:val="20"/>
          <w:szCs w:val="20"/>
        </w:rPr>
      </w:pPr>
      <w:r w:rsidRPr="002B3341">
        <w:rPr>
          <w:rFonts w:cstheme="minorHAnsi"/>
          <w:sz w:val="20"/>
          <w:szCs w:val="20"/>
        </w:rPr>
        <w:t xml:space="preserve">W przypadku niezrealizowania wskaźników lub niespełnienia kryterium wyboru operacji, LGD może uznać </w:t>
      </w:r>
      <w:r w:rsidR="006423E0" w:rsidRPr="002B3341">
        <w:rPr>
          <w:rFonts w:cstheme="minorHAnsi"/>
          <w:sz w:val="20"/>
          <w:szCs w:val="20"/>
        </w:rPr>
        <w:t xml:space="preserve">całość </w:t>
      </w:r>
      <w:r w:rsidRPr="002B3341">
        <w:rPr>
          <w:rFonts w:cstheme="minorHAnsi"/>
          <w:sz w:val="20"/>
          <w:szCs w:val="20"/>
        </w:rPr>
        <w:t xml:space="preserve">lub odpowiednią część </w:t>
      </w:r>
      <w:r w:rsidR="006423E0" w:rsidRPr="002B3341">
        <w:rPr>
          <w:rFonts w:cstheme="minorHAnsi"/>
          <w:sz w:val="20"/>
          <w:szCs w:val="20"/>
        </w:rPr>
        <w:t>rozliczonej kwoty uproszczonej</w:t>
      </w:r>
      <w:r w:rsidRPr="002B3341">
        <w:rPr>
          <w:rFonts w:cstheme="minorHAnsi"/>
          <w:sz w:val="20"/>
          <w:szCs w:val="20"/>
        </w:rPr>
        <w:t xml:space="preserve"> w ramach projektu objętego grantem za niekwalifikowan</w:t>
      </w:r>
      <w:r w:rsidR="006423E0" w:rsidRPr="002B3341">
        <w:rPr>
          <w:rFonts w:cstheme="minorHAnsi"/>
          <w:sz w:val="20"/>
          <w:szCs w:val="20"/>
        </w:rPr>
        <w:t>ą</w:t>
      </w:r>
      <w:r w:rsidR="00BE0A08" w:rsidRPr="002B3341">
        <w:rPr>
          <w:rFonts w:cstheme="minorHAnsi"/>
          <w:sz w:val="20"/>
          <w:szCs w:val="20"/>
        </w:rPr>
        <w:t>;</w:t>
      </w:r>
    </w:p>
    <w:p w14:paraId="09E6990A" w14:textId="573DCCDA" w:rsidR="00441A29" w:rsidRPr="002B3341" w:rsidRDefault="00441A29" w:rsidP="007F2048">
      <w:pPr>
        <w:pStyle w:val="Akapitzlist"/>
        <w:numPr>
          <w:ilvl w:val="0"/>
          <w:numId w:val="16"/>
        </w:numPr>
        <w:spacing w:before="0" w:after="0" w:line="240" w:lineRule="auto"/>
        <w:rPr>
          <w:rFonts w:cstheme="minorHAnsi"/>
          <w:sz w:val="20"/>
          <w:szCs w:val="20"/>
        </w:rPr>
      </w:pPr>
      <w:r w:rsidRPr="002B3341">
        <w:rPr>
          <w:rFonts w:cstheme="minorHAnsi"/>
          <w:sz w:val="20"/>
          <w:szCs w:val="20"/>
        </w:rPr>
        <w:t xml:space="preserve">W przypadku niezrealizowania wskaźników Grantobiorca może również sam zwrócić się do LGD z wnioskiem o proporcjonalne rozliczenie </w:t>
      </w:r>
      <w:r w:rsidR="006423E0" w:rsidRPr="002B3341">
        <w:rPr>
          <w:rFonts w:cstheme="minorHAnsi"/>
          <w:sz w:val="20"/>
          <w:szCs w:val="20"/>
        </w:rPr>
        <w:t>kwoty uproszczonej</w:t>
      </w:r>
      <w:r w:rsidRPr="002B3341">
        <w:rPr>
          <w:rFonts w:cstheme="minorHAnsi"/>
          <w:sz w:val="20"/>
          <w:szCs w:val="20"/>
        </w:rPr>
        <w:t xml:space="preserve"> do poziomu osiągniętych wskaźników. We wniosku Grantobiorca powinien przedstawić przyczyny nieosiągnięcia w pełni założonych wskaźników oraz wykazać swoje starania zmierzające do osiągnięcia tych założeń lub wykazać wystąpienie tzw. siły wyższej. LGD w takiej sytuacji może podjąć decyzję o uznaniu części </w:t>
      </w:r>
      <w:r w:rsidR="006423E0" w:rsidRPr="002B3341">
        <w:rPr>
          <w:rFonts w:cstheme="minorHAnsi"/>
          <w:sz w:val="20"/>
          <w:szCs w:val="20"/>
        </w:rPr>
        <w:t>przyznanej kwoty uproszczonej</w:t>
      </w:r>
      <w:r w:rsidRPr="002B3341">
        <w:rPr>
          <w:rFonts w:cstheme="minorHAnsi"/>
          <w:sz w:val="20"/>
          <w:szCs w:val="20"/>
        </w:rPr>
        <w:t xml:space="preserve"> za niekwalifikowaln</w:t>
      </w:r>
      <w:r w:rsidR="006423E0" w:rsidRPr="002B3341">
        <w:rPr>
          <w:rFonts w:cstheme="minorHAnsi"/>
          <w:sz w:val="20"/>
          <w:szCs w:val="20"/>
        </w:rPr>
        <w:t>ą</w:t>
      </w:r>
      <w:r w:rsidRPr="002B3341">
        <w:rPr>
          <w:rFonts w:cstheme="minorHAnsi"/>
          <w:sz w:val="20"/>
          <w:szCs w:val="20"/>
        </w:rPr>
        <w:t xml:space="preserve"> i żądać </w:t>
      </w:r>
      <w:r w:rsidR="006423E0" w:rsidRPr="002B3341">
        <w:rPr>
          <w:rFonts w:cstheme="minorHAnsi"/>
          <w:sz w:val="20"/>
          <w:szCs w:val="20"/>
        </w:rPr>
        <w:t xml:space="preserve">jej </w:t>
      </w:r>
      <w:r w:rsidRPr="002B3341">
        <w:rPr>
          <w:rFonts w:cstheme="minorHAnsi"/>
          <w:sz w:val="20"/>
          <w:szCs w:val="20"/>
        </w:rPr>
        <w:t>zwrotu.</w:t>
      </w:r>
    </w:p>
    <w:p w14:paraId="6E89CB67" w14:textId="5977657C" w:rsidR="00441A29" w:rsidRPr="002B3341" w:rsidRDefault="00441A29" w:rsidP="002B3341">
      <w:pPr>
        <w:pStyle w:val="Akapitzlist"/>
        <w:numPr>
          <w:ilvl w:val="0"/>
          <w:numId w:val="14"/>
        </w:numPr>
        <w:spacing w:before="0" w:after="0" w:line="240" w:lineRule="auto"/>
        <w:ind w:left="426" w:hanging="426"/>
        <w:rPr>
          <w:rFonts w:cstheme="minorHAnsi"/>
          <w:sz w:val="20"/>
          <w:szCs w:val="20"/>
        </w:rPr>
      </w:pPr>
      <w:r w:rsidRPr="002B3341">
        <w:rPr>
          <w:rFonts w:cstheme="minorHAnsi"/>
          <w:sz w:val="20"/>
          <w:szCs w:val="20"/>
        </w:rPr>
        <w:t xml:space="preserve">Grantobiorca zwraca tę część </w:t>
      </w:r>
      <w:r w:rsidR="006423E0" w:rsidRPr="002B3341">
        <w:rPr>
          <w:rFonts w:cstheme="minorHAnsi"/>
          <w:sz w:val="20"/>
          <w:szCs w:val="20"/>
        </w:rPr>
        <w:t>grantu</w:t>
      </w:r>
      <w:r w:rsidRPr="002B3341">
        <w:rPr>
          <w:rFonts w:cstheme="minorHAnsi"/>
          <w:sz w:val="20"/>
          <w:szCs w:val="20"/>
        </w:rPr>
        <w:t>, któr</w:t>
      </w:r>
      <w:r w:rsidR="006423E0" w:rsidRPr="002B3341">
        <w:rPr>
          <w:rFonts w:cstheme="minorHAnsi"/>
          <w:sz w:val="20"/>
          <w:szCs w:val="20"/>
        </w:rPr>
        <w:t>y</w:t>
      </w:r>
      <w:r w:rsidRPr="002B3341">
        <w:rPr>
          <w:rFonts w:cstheme="minorHAnsi"/>
          <w:sz w:val="20"/>
          <w:szCs w:val="20"/>
        </w:rPr>
        <w:t xml:space="preserve"> dotyczy niekwalifikowalnych wydatków w ramach kwoty uproszczonej, w terminie 30 dni kalendarzowych od dnia zatwierdzenia przez LGD końcowego wniosku o rozliczenie płatności. W przypadku niedokonania zwrotu w ww. terminie, stosuje się przepisy § 18.</w:t>
      </w:r>
    </w:p>
    <w:p w14:paraId="374D2627" w14:textId="77777777" w:rsidR="00441A29" w:rsidRPr="002B3341" w:rsidRDefault="00441A29" w:rsidP="002B3341">
      <w:pPr>
        <w:pStyle w:val="Akapitzlist"/>
        <w:numPr>
          <w:ilvl w:val="0"/>
          <w:numId w:val="14"/>
        </w:numPr>
        <w:spacing w:before="0" w:after="0" w:line="240" w:lineRule="auto"/>
        <w:ind w:left="426" w:hanging="426"/>
        <w:rPr>
          <w:rFonts w:cstheme="minorHAnsi"/>
          <w:sz w:val="20"/>
          <w:szCs w:val="20"/>
        </w:rPr>
      </w:pPr>
      <w:r w:rsidRPr="002B3341">
        <w:rPr>
          <w:rFonts w:cstheme="minorHAnsi"/>
          <w:sz w:val="20"/>
          <w:szCs w:val="20"/>
        </w:rPr>
        <w:t>Bieg terminu płatności, o którym mowa w ust. 13, może zostać przerwany przez LGD w jednym z następujących przypadków:</w:t>
      </w:r>
    </w:p>
    <w:p w14:paraId="25BD8A33" w14:textId="77777777" w:rsidR="00441A29" w:rsidRPr="002B3341" w:rsidRDefault="00441A29" w:rsidP="007F2048">
      <w:pPr>
        <w:pStyle w:val="Akapitzlist"/>
        <w:numPr>
          <w:ilvl w:val="0"/>
          <w:numId w:val="17"/>
        </w:numPr>
        <w:spacing w:before="0" w:after="0" w:line="240" w:lineRule="auto"/>
        <w:rPr>
          <w:rFonts w:cstheme="minorHAnsi"/>
          <w:sz w:val="20"/>
          <w:szCs w:val="20"/>
        </w:rPr>
      </w:pPr>
      <w:r w:rsidRPr="002B3341">
        <w:rPr>
          <w:rFonts w:cstheme="minorHAnsi"/>
          <w:sz w:val="20"/>
          <w:szCs w:val="20"/>
        </w:rPr>
        <w:t>kwota ujęta we wniosku o rozliczenie grantu jest nienależna lub odpowiednie dokumenty potwierdzające realizację projektu objętego grantem nie zostały przedłożone;</w:t>
      </w:r>
    </w:p>
    <w:p w14:paraId="736B8CCF" w14:textId="77777777" w:rsidR="00441A29" w:rsidRPr="002B3341" w:rsidRDefault="00441A29" w:rsidP="007F2048">
      <w:pPr>
        <w:pStyle w:val="Akapitzlist"/>
        <w:numPr>
          <w:ilvl w:val="0"/>
          <w:numId w:val="17"/>
        </w:numPr>
        <w:spacing w:before="0" w:after="0" w:line="240" w:lineRule="auto"/>
        <w:rPr>
          <w:rFonts w:cstheme="minorHAnsi"/>
          <w:sz w:val="20"/>
          <w:szCs w:val="20"/>
        </w:rPr>
      </w:pPr>
      <w:r w:rsidRPr="002B3341">
        <w:rPr>
          <w:rFonts w:cstheme="minorHAnsi"/>
          <w:sz w:val="20"/>
          <w:szCs w:val="20"/>
        </w:rPr>
        <w:t>wszczęto dochodzenie w związku z ewentualnymi nieprawidłowościami mającymi wpływ na dane wydatki.</w:t>
      </w:r>
    </w:p>
    <w:p w14:paraId="0005C994" w14:textId="77777777" w:rsidR="00441A29" w:rsidRPr="002B3341" w:rsidRDefault="00441A29" w:rsidP="002B3341">
      <w:pPr>
        <w:spacing w:before="0" w:after="0" w:line="240" w:lineRule="auto"/>
        <w:ind w:left="426"/>
        <w:rPr>
          <w:rFonts w:cstheme="minorHAnsi"/>
          <w:sz w:val="20"/>
          <w:szCs w:val="20"/>
        </w:rPr>
      </w:pPr>
      <w:r w:rsidRPr="002B3341">
        <w:rPr>
          <w:rFonts w:cstheme="minorHAnsi"/>
          <w:sz w:val="20"/>
          <w:szCs w:val="20"/>
        </w:rPr>
        <w:t>Grantobiorca jest informowany na piśmie o wstrzymaniu i o jego przyczynach.</w:t>
      </w:r>
    </w:p>
    <w:p w14:paraId="7912E74A" w14:textId="179DB7D4" w:rsidR="00441A29" w:rsidRPr="002B3341" w:rsidRDefault="00441A29" w:rsidP="002B3341">
      <w:pPr>
        <w:pStyle w:val="Akapitzlist"/>
        <w:numPr>
          <w:ilvl w:val="0"/>
          <w:numId w:val="14"/>
        </w:numPr>
        <w:spacing w:before="0" w:after="0" w:line="240" w:lineRule="auto"/>
        <w:ind w:left="426" w:hanging="426"/>
        <w:rPr>
          <w:rFonts w:cstheme="minorHAnsi"/>
          <w:sz w:val="20"/>
          <w:szCs w:val="20"/>
        </w:rPr>
      </w:pPr>
      <w:r w:rsidRPr="002B3341">
        <w:rPr>
          <w:rFonts w:cstheme="minorHAnsi"/>
          <w:sz w:val="20"/>
          <w:szCs w:val="20"/>
        </w:rPr>
        <w:t>W przypadku braku wystarczających środków na rachunku bankowym LGD, z którego dokonywana jest płatność, grant zostanie wypłacony Grantobiorcy niezwłocznie po wpływie w niezbędnej wysokości środków na rachunek bankowy LGD.</w:t>
      </w:r>
    </w:p>
    <w:p w14:paraId="2340D54B" w14:textId="77777777" w:rsidR="00BE0A08" w:rsidRPr="002B3341" w:rsidRDefault="00BE0A08" w:rsidP="002B3341">
      <w:pPr>
        <w:spacing w:before="0" w:after="0" w:line="240" w:lineRule="auto"/>
        <w:jc w:val="center"/>
        <w:rPr>
          <w:rFonts w:cstheme="minorHAnsi"/>
          <w:b/>
          <w:color w:val="0070C0"/>
          <w:sz w:val="20"/>
          <w:szCs w:val="20"/>
        </w:rPr>
      </w:pPr>
    </w:p>
    <w:p w14:paraId="653FE862" w14:textId="663BE804" w:rsidR="00441A29" w:rsidRPr="002B3341" w:rsidRDefault="00441A29" w:rsidP="002B3341">
      <w:pPr>
        <w:spacing w:before="0" w:after="0" w:line="240" w:lineRule="auto"/>
        <w:jc w:val="center"/>
        <w:rPr>
          <w:rFonts w:cstheme="minorHAnsi"/>
          <w:b/>
          <w:color w:val="0070C0"/>
          <w:sz w:val="20"/>
          <w:szCs w:val="20"/>
        </w:rPr>
      </w:pPr>
      <w:r w:rsidRPr="002B3341">
        <w:rPr>
          <w:rFonts w:cstheme="minorHAnsi"/>
          <w:b/>
          <w:color w:val="0070C0"/>
          <w:sz w:val="20"/>
          <w:szCs w:val="20"/>
        </w:rPr>
        <w:t>Zabezpieczenie prawidłowej realizacji Umowy</w:t>
      </w:r>
    </w:p>
    <w:p w14:paraId="5FC2F1F5" w14:textId="77777777" w:rsidR="00441A29" w:rsidRPr="002B3341" w:rsidRDefault="00441A29" w:rsidP="002B3341">
      <w:pPr>
        <w:spacing w:before="0" w:after="0" w:line="240" w:lineRule="auto"/>
        <w:jc w:val="center"/>
        <w:rPr>
          <w:rFonts w:cstheme="minorHAnsi"/>
          <w:b/>
          <w:color w:val="0070C0"/>
          <w:sz w:val="20"/>
          <w:szCs w:val="20"/>
        </w:rPr>
      </w:pPr>
      <w:r w:rsidRPr="002B3341">
        <w:rPr>
          <w:rFonts w:cstheme="minorHAnsi"/>
          <w:b/>
          <w:color w:val="0070C0"/>
          <w:sz w:val="20"/>
          <w:szCs w:val="20"/>
        </w:rPr>
        <w:t>§ 9.</w:t>
      </w:r>
    </w:p>
    <w:p w14:paraId="54C93598" w14:textId="77777777" w:rsidR="00441A29" w:rsidRPr="002B3341" w:rsidRDefault="00441A29" w:rsidP="007F2048">
      <w:pPr>
        <w:pStyle w:val="Akapitzlist"/>
        <w:numPr>
          <w:ilvl w:val="0"/>
          <w:numId w:val="18"/>
        </w:numPr>
        <w:spacing w:before="0" w:after="0" w:line="240" w:lineRule="auto"/>
        <w:ind w:left="426" w:hanging="426"/>
        <w:rPr>
          <w:rFonts w:cstheme="minorHAnsi"/>
          <w:sz w:val="20"/>
          <w:szCs w:val="20"/>
        </w:rPr>
      </w:pPr>
      <w:r w:rsidRPr="002B3341">
        <w:rPr>
          <w:rFonts w:cstheme="minorHAnsi"/>
          <w:sz w:val="20"/>
          <w:szCs w:val="20"/>
        </w:rPr>
        <w:t>Grantobiorca wnosi do LGD poprawnie ustanowione zabezpieczenie prawidłowej realizacji Umowy nie później niż w terminie do 15 dni od dnia zawarcia Umowy, jednak nie później niż w dniu złożenia pierwszego wniosku o rozliczenie grantu, na kwotę nie mniejszą niż wysokość łącznej kwoty grantu, o której mowa w § 2 ust. 2.</w:t>
      </w:r>
    </w:p>
    <w:p w14:paraId="4619F025" w14:textId="25C24B0D" w:rsidR="00441A29" w:rsidRPr="002B3341" w:rsidRDefault="00441A29" w:rsidP="007F2048">
      <w:pPr>
        <w:pStyle w:val="Akapitzlist"/>
        <w:numPr>
          <w:ilvl w:val="0"/>
          <w:numId w:val="18"/>
        </w:numPr>
        <w:spacing w:before="0" w:after="0" w:line="240" w:lineRule="auto"/>
        <w:ind w:left="426" w:hanging="426"/>
        <w:rPr>
          <w:rFonts w:cstheme="minorHAnsi"/>
          <w:sz w:val="20"/>
          <w:szCs w:val="20"/>
        </w:rPr>
      </w:pPr>
      <w:r w:rsidRPr="002B3341">
        <w:rPr>
          <w:rFonts w:cstheme="minorHAnsi"/>
          <w:sz w:val="20"/>
          <w:szCs w:val="20"/>
        </w:rPr>
        <w:t>Grantobiorca składa zabezpieczenie w formie weksla in blanco wraz z deklaracją wekslową</w:t>
      </w:r>
      <w:r w:rsidR="0027285A" w:rsidRPr="002B3341">
        <w:rPr>
          <w:rStyle w:val="Odwoanieprzypisudolnego"/>
          <w:rFonts w:cstheme="minorHAnsi"/>
          <w:sz w:val="20"/>
          <w:szCs w:val="20"/>
        </w:rPr>
        <w:footnoteReference w:id="5"/>
      </w:r>
      <w:r w:rsidRPr="002B3341">
        <w:rPr>
          <w:rFonts w:cstheme="minorHAnsi"/>
          <w:sz w:val="20"/>
          <w:szCs w:val="20"/>
        </w:rPr>
        <w:t>.</w:t>
      </w:r>
    </w:p>
    <w:p w14:paraId="203CFE3F" w14:textId="77777777" w:rsidR="00441A29" w:rsidRPr="002B3341" w:rsidRDefault="00441A29" w:rsidP="007F2048">
      <w:pPr>
        <w:pStyle w:val="Akapitzlist"/>
        <w:numPr>
          <w:ilvl w:val="0"/>
          <w:numId w:val="18"/>
        </w:numPr>
        <w:spacing w:before="0" w:after="0" w:line="240" w:lineRule="auto"/>
        <w:ind w:left="426" w:hanging="426"/>
        <w:rPr>
          <w:rFonts w:cstheme="minorHAnsi"/>
          <w:sz w:val="20"/>
          <w:szCs w:val="20"/>
        </w:rPr>
      </w:pPr>
      <w:r w:rsidRPr="002B3341">
        <w:rPr>
          <w:rFonts w:cstheme="minorHAnsi"/>
          <w:sz w:val="20"/>
          <w:szCs w:val="20"/>
        </w:rPr>
        <w:t xml:space="preserve">W przypadku prawidłowego wypełnienia przez Grantobiorcę wszelkich zobowiązań określonych w Umowie, LGD zwróci Grantobiorcy ustanowione zabezpieczenie lub dokona jego komisyjnego zniszczenia po upływie okresu, </w:t>
      </w:r>
      <w:r w:rsidRPr="002B3341">
        <w:rPr>
          <w:rFonts w:cstheme="minorHAnsi"/>
          <w:sz w:val="20"/>
          <w:szCs w:val="20"/>
        </w:rPr>
        <w:br/>
        <w:t>o którym mowa w ust. 7, z zastrzeżeniem ust. 8.</w:t>
      </w:r>
    </w:p>
    <w:p w14:paraId="5EF27813" w14:textId="77777777" w:rsidR="00441A29" w:rsidRPr="002B3341" w:rsidRDefault="00441A29" w:rsidP="007F2048">
      <w:pPr>
        <w:pStyle w:val="Akapitzlist"/>
        <w:numPr>
          <w:ilvl w:val="0"/>
          <w:numId w:val="18"/>
        </w:numPr>
        <w:spacing w:before="0" w:after="0" w:line="240" w:lineRule="auto"/>
        <w:ind w:left="426" w:hanging="426"/>
        <w:rPr>
          <w:rFonts w:cstheme="minorHAnsi"/>
          <w:sz w:val="20"/>
          <w:szCs w:val="20"/>
        </w:rPr>
      </w:pPr>
      <w:bookmarkStart w:id="8" w:name="_Hlk512852594"/>
      <w:r w:rsidRPr="002B3341">
        <w:rPr>
          <w:rFonts w:cstheme="minorHAnsi"/>
          <w:sz w:val="20"/>
          <w:szCs w:val="20"/>
        </w:rPr>
        <w:t>W przypadku, gdy wniosek o dofinansowanie przewiduje trwałość projektu objętego grantem lub jego rezultatów, zwrot dokumentu stanowiącego zabezpieczenie następuje po upływie okresu trwałości.</w:t>
      </w:r>
    </w:p>
    <w:bookmarkEnd w:id="8"/>
    <w:p w14:paraId="16F54BCB" w14:textId="77777777" w:rsidR="00441A29" w:rsidRPr="002B3341" w:rsidRDefault="00441A29" w:rsidP="007F2048">
      <w:pPr>
        <w:pStyle w:val="Akapitzlist"/>
        <w:numPr>
          <w:ilvl w:val="0"/>
          <w:numId w:val="18"/>
        </w:numPr>
        <w:spacing w:before="0" w:after="0" w:line="240" w:lineRule="auto"/>
        <w:ind w:left="426" w:hanging="426"/>
        <w:rPr>
          <w:rFonts w:cstheme="minorHAnsi"/>
          <w:sz w:val="20"/>
          <w:szCs w:val="20"/>
        </w:rPr>
      </w:pPr>
      <w:r w:rsidRPr="002B3341">
        <w:rPr>
          <w:rFonts w:cstheme="minorHAnsi"/>
          <w:sz w:val="20"/>
          <w:szCs w:val="20"/>
        </w:rPr>
        <w:t>W przypadku wszczęcia postępowania windykacyjnego, zwrot zabezpieczenia może nastąpić po zakończeniu postępowania.</w:t>
      </w:r>
    </w:p>
    <w:p w14:paraId="5FC3D066" w14:textId="77777777" w:rsidR="001D12A3" w:rsidRPr="002B3341" w:rsidRDefault="001D12A3" w:rsidP="002B3341">
      <w:pPr>
        <w:spacing w:before="0" w:after="0" w:line="240" w:lineRule="auto"/>
        <w:jc w:val="center"/>
        <w:rPr>
          <w:rFonts w:cstheme="minorHAnsi"/>
          <w:b/>
          <w:color w:val="0070C0"/>
          <w:sz w:val="20"/>
          <w:szCs w:val="20"/>
        </w:rPr>
      </w:pPr>
    </w:p>
    <w:p w14:paraId="5B696AE2" w14:textId="09D1F4B1" w:rsidR="00441A29" w:rsidRPr="002B3341" w:rsidRDefault="00441A29" w:rsidP="002B3341">
      <w:pPr>
        <w:spacing w:before="0" w:after="0" w:line="240" w:lineRule="auto"/>
        <w:jc w:val="center"/>
        <w:rPr>
          <w:rFonts w:cstheme="minorHAnsi"/>
          <w:b/>
          <w:color w:val="0070C0"/>
          <w:sz w:val="20"/>
          <w:szCs w:val="20"/>
        </w:rPr>
      </w:pPr>
      <w:r w:rsidRPr="002B3341">
        <w:rPr>
          <w:rFonts w:cstheme="minorHAnsi"/>
          <w:b/>
          <w:color w:val="0070C0"/>
          <w:sz w:val="20"/>
          <w:szCs w:val="20"/>
        </w:rPr>
        <w:t>Zamówienia</w:t>
      </w:r>
    </w:p>
    <w:p w14:paraId="76364C85" w14:textId="77777777" w:rsidR="00441A29" w:rsidRPr="002B3341" w:rsidRDefault="00441A29" w:rsidP="002B3341">
      <w:pPr>
        <w:spacing w:before="0" w:after="0" w:line="240" w:lineRule="auto"/>
        <w:jc w:val="center"/>
        <w:rPr>
          <w:rFonts w:cstheme="minorHAnsi"/>
          <w:b/>
          <w:color w:val="0070C0"/>
          <w:sz w:val="20"/>
          <w:szCs w:val="20"/>
        </w:rPr>
      </w:pPr>
      <w:r w:rsidRPr="002B3341">
        <w:rPr>
          <w:rFonts w:cstheme="minorHAnsi"/>
          <w:b/>
          <w:color w:val="0070C0"/>
          <w:sz w:val="20"/>
          <w:szCs w:val="20"/>
        </w:rPr>
        <w:t>§ 10.</w:t>
      </w:r>
    </w:p>
    <w:p w14:paraId="1C228427" w14:textId="7213A2F1" w:rsidR="00441A29" w:rsidRPr="002B3341" w:rsidRDefault="00441A29" w:rsidP="002B3341">
      <w:pPr>
        <w:spacing w:before="0" w:after="0" w:line="240" w:lineRule="auto"/>
        <w:rPr>
          <w:rFonts w:cstheme="minorHAnsi"/>
          <w:sz w:val="20"/>
          <w:szCs w:val="20"/>
        </w:rPr>
      </w:pPr>
      <w:r w:rsidRPr="002B3341">
        <w:rPr>
          <w:rFonts w:cstheme="minorHAnsi"/>
          <w:sz w:val="20"/>
          <w:szCs w:val="20"/>
        </w:rPr>
        <w:t>Grantobiorca zobowiązuje się do przygotowania i przeprowadzenia postępowania o udzielenie zamówienia w ramach Grantu w sposób zapewniający, w szczególności zachowanie uczciwej konkurencji i równe traktowanie wykonawców, zgodnie z przepisami prawa powszechnie obowiązującego w zakresie zamówień publicznych</w:t>
      </w:r>
      <w:r w:rsidR="004376D3">
        <w:rPr>
          <w:rFonts w:cstheme="minorHAnsi"/>
          <w:sz w:val="20"/>
          <w:szCs w:val="20"/>
        </w:rPr>
        <w:t xml:space="preserve"> (jeśli dotyczy).</w:t>
      </w:r>
      <w:r w:rsidRPr="002B3341">
        <w:rPr>
          <w:rFonts w:cstheme="minorHAnsi"/>
          <w:sz w:val="20"/>
          <w:szCs w:val="20"/>
        </w:rPr>
        <w:t>.</w:t>
      </w:r>
    </w:p>
    <w:p w14:paraId="03BD6655" w14:textId="77777777" w:rsidR="00006700" w:rsidRPr="002B3341" w:rsidRDefault="00006700" w:rsidP="002B3341">
      <w:pPr>
        <w:spacing w:before="0" w:after="0" w:line="240" w:lineRule="auto"/>
        <w:jc w:val="center"/>
        <w:rPr>
          <w:rFonts w:cstheme="minorHAnsi"/>
          <w:b/>
          <w:color w:val="0070C0"/>
          <w:sz w:val="20"/>
          <w:szCs w:val="20"/>
        </w:rPr>
      </w:pPr>
    </w:p>
    <w:p w14:paraId="73348D21" w14:textId="77777777" w:rsidR="00441A29" w:rsidRPr="002B3341" w:rsidRDefault="00441A29" w:rsidP="002B3341">
      <w:pPr>
        <w:spacing w:before="0" w:after="0" w:line="240" w:lineRule="auto"/>
        <w:jc w:val="center"/>
        <w:rPr>
          <w:rFonts w:cstheme="minorHAnsi"/>
          <w:b/>
          <w:color w:val="0070C0"/>
          <w:sz w:val="20"/>
          <w:szCs w:val="20"/>
        </w:rPr>
      </w:pPr>
      <w:r w:rsidRPr="002B3341">
        <w:rPr>
          <w:rFonts w:cstheme="minorHAnsi"/>
          <w:b/>
          <w:color w:val="0070C0"/>
          <w:sz w:val="20"/>
          <w:szCs w:val="20"/>
        </w:rPr>
        <w:t>Monitoring i sprawozdawczość</w:t>
      </w:r>
    </w:p>
    <w:p w14:paraId="42171756" w14:textId="77777777" w:rsidR="00441A29" w:rsidRPr="002B3341" w:rsidRDefault="00441A29" w:rsidP="002B3341">
      <w:pPr>
        <w:spacing w:before="0" w:after="0" w:line="240" w:lineRule="auto"/>
        <w:jc w:val="center"/>
        <w:rPr>
          <w:rFonts w:cstheme="minorHAnsi"/>
          <w:b/>
          <w:color w:val="0070C0"/>
          <w:sz w:val="20"/>
          <w:szCs w:val="20"/>
        </w:rPr>
      </w:pPr>
      <w:r w:rsidRPr="002B3341">
        <w:rPr>
          <w:rFonts w:cstheme="minorHAnsi"/>
          <w:b/>
          <w:color w:val="0070C0"/>
          <w:sz w:val="20"/>
          <w:szCs w:val="20"/>
        </w:rPr>
        <w:t>§ 11.</w:t>
      </w:r>
    </w:p>
    <w:p w14:paraId="0AE70AE6" w14:textId="7C629145" w:rsidR="00441A29" w:rsidRPr="002B3341" w:rsidRDefault="00441A29" w:rsidP="007F2048">
      <w:pPr>
        <w:pStyle w:val="Akapitzlist"/>
        <w:numPr>
          <w:ilvl w:val="0"/>
          <w:numId w:val="20"/>
        </w:numPr>
        <w:spacing w:before="0" w:after="0" w:line="240" w:lineRule="auto"/>
        <w:ind w:left="426" w:hanging="426"/>
        <w:rPr>
          <w:rFonts w:cstheme="minorHAnsi"/>
          <w:sz w:val="20"/>
          <w:szCs w:val="20"/>
        </w:rPr>
      </w:pPr>
      <w:r w:rsidRPr="002B3341">
        <w:rPr>
          <w:rFonts w:cstheme="minorHAnsi"/>
          <w:sz w:val="20"/>
          <w:szCs w:val="20"/>
        </w:rPr>
        <w:t xml:space="preserve">Grantobiorca jest zobowiązany do pomiaru wartości wskaźników osiągniętych dzięki realizacji projektu objętego grantem, zgodnie z wnioskiem o </w:t>
      </w:r>
      <w:r w:rsidR="00DB2C17">
        <w:rPr>
          <w:rFonts w:cstheme="minorHAnsi"/>
          <w:sz w:val="20"/>
          <w:szCs w:val="20"/>
        </w:rPr>
        <w:t>powierzenie grantu</w:t>
      </w:r>
      <w:r w:rsidRPr="002B3341">
        <w:rPr>
          <w:rFonts w:cstheme="minorHAnsi"/>
          <w:sz w:val="20"/>
          <w:szCs w:val="20"/>
        </w:rPr>
        <w:t>, w okresie realizacji i trwałości projektu objętego grantem.</w:t>
      </w:r>
    </w:p>
    <w:p w14:paraId="5C99C610" w14:textId="77777777" w:rsidR="00441A29" w:rsidRPr="002B3341" w:rsidRDefault="00441A29" w:rsidP="007F2048">
      <w:pPr>
        <w:pStyle w:val="Akapitzlist"/>
        <w:numPr>
          <w:ilvl w:val="0"/>
          <w:numId w:val="20"/>
        </w:numPr>
        <w:spacing w:before="0" w:after="0" w:line="240" w:lineRule="auto"/>
        <w:ind w:left="426" w:hanging="426"/>
        <w:rPr>
          <w:rFonts w:cstheme="minorHAnsi"/>
          <w:sz w:val="20"/>
          <w:szCs w:val="20"/>
        </w:rPr>
      </w:pPr>
      <w:r w:rsidRPr="002B3341">
        <w:rPr>
          <w:rFonts w:cstheme="minorHAnsi"/>
          <w:sz w:val="20"/>
          <w:szCs w:val="20"/>
        </w:rPr>
        <w:t>Grantobiorca jest zobowiązany do złożenia do LGD wniosku o rozliczenie grantu zawierającego informacje o postępie rzeczowym projektu objętego grantem.</w:t>
      </w:r>
    </w:p>
    <w:p w14:paraId="1250299C" w14:textId="0600E76C" w:rsidR="00441A29" w:rsidRPr="002B3341" w:rsidRDefault="00441A29" w:rsidP="007F2048">
      <w:pPr>
        <w:pStyle w:val="Akapitzlist"/>
        <w:numPr>
          <w:ilvl w:val="0"/>
          <w:numId w:val="20"/>
        </w:numPr>
        <w:spacing w:before="0" w:after="0" w:line="240" w:lineRule="auto"/>
        <w:ind w:left="426" w:hanging="426"/>
        <w:rPr>
          <w:rFonts w:cstheme="minorHAnsi"/>
          <w:sz w:val="20"/>
          <w:szCs w:val="20"/>
        </w:rPr>
      </w:pPr>
      <w:r w:rsidRPr="002B3341">
        <w:rPr>
          <w:rFonts w:cstheme="minorHAnsi"/>
          <w:sz w:val="20"/>
          <w:szCs w:val="20"/>
        </w:rPr>
        <w:t xml:space="preserve">Grantobiorca jest zobowiązany do wykazania i opisania w części wniosku o rozliczenie grantu dotyczącej postępu rzeczowego, które z „działań równościowych” zaplanowanych we wniosku o </w:t>
      </w:r>
      <w:r w:rsidR="00DB2C17">
        <w:rPr>
          <w:rFonts w:cstheme="minorHAnsi"/>
          <w:sz w:val="20"/>
          <w:szCs w:val="20"/>
        </w:rPr>
        <w:t>przyznanie pomocy</w:t>
      </w:r>
      <w:r w:rsidR="00DB2C17" w:rsidRPr="002B3341">
        <w:rPr>
          <w:rFonts w:cstheme="minorHAnsi"/>
          <w:sz w:val="20"/>
          <w:szCs w:val="20"/>
        </w:rPr>
        <w:t xml:space="preserve"> </w:t>
      </w:r>
      <w:r w:rsidRPr="002B3341">
        <w:rPr>
          <w:rFonts w:cstheme="minorHAnsi"/>
          <w:sz w:val="20"/>
          <w:szCs w:val="20"/>
        </w:rPr>
        <w:t>zostały zrealizowane oraz w jaki sposób realizacja projektu objętego grantem wpłynęła na sytuacje osób z niepełnosprawnościami, a także do wskazania (o ile będą występować) problemów lub trudności w realizacji zasady równości szans kobiet i mężczyzn.</w:t>
      </w:r>
    </w:p>
    <w:p w14:paraId="2858F853" w14:textId="77777777" w:rsidR="00441A29" w:rsidRPr="002B3341" w:rsidRDefault="00441A29" w:rsidP="007F2048">
      <w:pPr>
        <w:pStyle w:val="Akapitzlist"/>
        <w:numPr>
          <w:ilvl w:val="0"/>
          <w:numId w:val="20"/>
        </w:numPr>
        <w:spacing w:before="0" w:after="0" w:line="240" w:lineRule="auto"/>
        <w:ind w:left="426" w:hanging="426"/>
        <w:rPr>
          <w:rFonts w:cstheme="minorHAnsi"/>
          <w:sz w:val="20"/>
          <w:szCs w:val="20"/>
        </w:rPr>
      </w:pPr>
      <w:r w:rsidRPr="002B3341">
        <w:rPr>
          <w:rFonts w:cstheme="minorHAnsi"/>
          <w:sz w:val="20"/>
          <w:szCs w:val="20"/>
        </w:rPr>
        <w:t>Grantobiorca jest zobowiązany do systematycznego monitorowania przebiegu realizacji projektu objętego grantem oraz niezwłocznego, w terminie nie dłuższym niż 14 dni od dnia uzyskania informacji o wystąpieniu nieprawidłowości lub podjęcia decyzji o zaprzestaniu realizacji projektu objętego grantem, informowania LGD o zaistniałych nieprawidłowościach lub o zamiarze zaprzestania realizacji projektu objętego grantem, w tym o zagrożeniu niewykonania wskaźników.</w:t>
      </w:r>
    </w:p>
    <w:p w14:paraId="783B59E5" w14:textId="552478C6" w:rsidR="00441A29" w:rsidRDefault="00441A29" w:rsidP="007F2048">
      <w:pPr>
        <w:pStyle w:val="Akapitzlist"/>
        <w:numPr>
          <w:ilvl w:val="0"/>
          <w:numId w:val="20"/>
        </w:numPr>
        <w:spacing w:before="0" w:after="0" w:line="240" w:lineRule="auto"/>
        <w:ind w:left="426" w:hanging="426"/>
        <w:rPr>
          <w:rFonts w:cstheme="minorHAnsi"/>
          <w:sz w:val="20"/>
          <w:szCs w:val="20"/>
        </w:rPr>
      </w:pPr>
      <w:r w:rsidRPr="002B3341">
        <w:rPr>
          <w:rFonts w:cstheme="minorHAnsi"/>
          <w:sz w:val="20"/>
          <w:szCs w:val="20"/>
        </w:rPr>
        <w:t>Grantobiorca jest zobowiązany do systematycznego monitorowania przebiegu realizacji projektu objętego grantem i składania, nie rzadziej niż raz na kwartał, wniosku sprawozdawczego;</w:t>
      </w:r>
    </w:p>
    <w:p w14:paraId="733A2675" w14:textId="1A8D0D37" w:rsidR="00DB2C17" w:rsidRDefault="00DB2C17" w:rsidP="007F2048">
      <w:pPr>
        <w:pStyle w:val="Akapitzlist"/>
        <w:numPr>
          <w:ilvl w:val="0"/>
          <w:numId w:val="20"/>
        </w:numPr>
        <w:spacing w:before="0" w:after="0" w:line="240" w:lineRule="auto"/>
        <w:ind w:left="426" w:hanging="426"/>
        <w:rPr>
          <w:rFonts w:cstheme="minorHAnsi"/>
          <w:sz w:val="20"/>
          <w:szCs w:val="20"/>
        </w:rPr>
      </w:pPr>
      <w:r>
        <w:rPr>
          <w:rFonts w:cstheme="minorHAnsi"/>
          <w:sz w:val="20"/>
          <w:szCs w:val="20"/>
        </w:rPr>
        <w:t>Wniosek sprawozdawczy należy złożyć w terminie do 10 dni roboczych od zakończenia okresu sprawozdawczego.</w:t>
      </w:r>
    </w:p>
    <w:p w14:paraId="3040A5D0" w14:textId="36D5A709" w:rsidR="00DB2C17" w:rsidRPr="002B3341" w:rsidRDefault="00DB2C17" w:rsidP="007F2048">
      <w:pPr>
        <w:pStyle w:val="Akapitzlist"/>
        <w:numPr>
          <w:ilvl w:val="0"/>
          <w:numId w:val="20"/>
        </w:numPr>
        <w:spacing w:before="0" w:after="0" w:line="240" w:lineRule="auto"/>
        <w:ind w:left="426" w:hanging="426"/>
        <w:rPr>
          <w:rFonts w:cstheme="minorHAnsi"/>
          <w:sz w:val="20"/>
          <w:szCs w:val="20"/>
        </w:rPr>
      </w:pPr>
      <w:r>
        <w:rPr>
          <w:rFonts w:cstheme="minorHAnsi"/>
          <w:sz w:val="20"/>
          <w:szCs w:val="20"/>
        </w:rPr>
        <w:t>W przypadku stwierdzenia błędów</w:t>
      </w:r>
      <w:r w:rsidR="00456F98">
        <w:rPr>
          <w:rFonts w:cstheme="minorHAnsi"/>
          <w:sz w:val="20"/>
          <w:szCs w:val="20"/>
        </w:rPr>
        <w:t xml:space="preserve"> w złożonym wniosku sprawozdawczym, LGD wzywa grantobiorcę do poprawienia lub uzupełnienia wniosku, bądź do złożenia dodatkowych wyjaśnień w wyznaczonym terminie, jednakże nie krótszym niż 7 dni kalendarzowych.</w:t>
      </w:r>
    </w:p>
    <w:p w14:paraId="17F4ACEA" w14:textId="11EC0C5E" w:rsidR="00441A29" w:rsidRPr="002B3341" w:rsidRDefault="00441A29" w:rsidP="007F2048">
      <w:pPr>
        <w:pStyle w:val="Akapitzlist"/>
        <w:numPr>
          <w:ilvl w:val="0"/>
          <w:numId w:val="20"/>
        </w:numPr>
        <w:spacing w:before="0" w:after="0" w:line="240" w:lineRule="auto"/>
        <w:ind w:left="426" w:hanging="426"/>
        <w:rPr>
          <w:rFonts w:cstheme="minorHAnsi"/>
          <w:sz w:val="20"/>
          <w:szCs w:val="20"/>
        </w:rPr>
      </w:pPr>
      <w:r w:rsidRPr="002B3341">
        <w:rPr>
          <w:rFonts w:cstheme="minorHAnsi"/>
          <w:sz w:val="20"/>
          <w:szCs w:val="20"/>
        </w:rPr>
        <w:t xml:space="preserve">Grantobiorca jest zobowiązany do przekazywania LGD wszelkich dokumentów i informacji związanych z realizacją projektu objętego grantem, </w:t>
      </w:r>
      <w:r w:rsidR="00772436" w:rsidRPr="002B3341">
        <w:rPr>
          <w:rFonts w:cstheme="minorHAnsi"/>
          <w:sz w:val="20"/>
          <w:szCs w:val="20"/>
        </w:rPr>
        <w:t xml:space="preserve">na wniosek i </w:t>
      </w:r>
      <w:r w:rsidRPr="002B3341">
        <w:rPr>
          <w:rFonts w:cstheme="minorHAnsi"/>
          <w:sz w:val="20"/>
          <w:szCs w:val="20"/>
        </w:rPr>
        <w:t>w terminie wskazanym przez LGD.</w:t>
      </w:r>
    </w:p>
    <w:p w14:paraId="162305F0" w14:textId="77777777" w:rsidR="001D12A3" w:rsidRPr="002B3341" w:rsidRDefault="001D12A3" w:rsidP="002B3341">
      <w:pPr>
        <w:spacing w:before="0" w:after="0" w:line="240" w:lineRule="auto"/>
        <w:jc w:val="center"/>
        <w:rPr>
          <w:rFonts w:cstheme="minorHAnsi"/>
          <w:b/>
          <w:color w:val="0070C0"/>
          <w:sz w:val="20"/>
          <w:szCs w:val="20"/>
        </w:rPr>
      </w:pPr>
    </w:p>
    <w:p w14:paraId="209A5744" w14:textId="761EC972" w:rsidR="00441A29" w:rsidRPr="002B3341" w:rsidRDefault="00441A29" w:rsidP="002B3341">
      <w:pPr>
        <w:spacing w:before="0" w:after="0" w:line="240" w:lineRule="auto"/>
        <w:jc w:val="center"/>
        <w:rPr>
          <w:rFonts w:cstheme="minorHAnsi"/>
          <w:b/>
          <w:color w:val="0070C0"/>
          <w:sz w:val="20"/>
          <w:szCs w:val="20"/>
        </w:rPr>
      </w:pPr>
      <w:bookmarkStart w:id="9" w:name="_Hlk512852618"/>
      <w:r w:rsidRPr="002B3341">
        <w:rPr>
          <w:rFonts w:cstheme="minorHAnsi"/>
          <w:b/>
          <w:color w:val="0070C0"/>
          <w:sz w:val="20"/>
          <w:szCs w:val="20"/>
        </w:rPr>
        <w:t>Kontrola i audyt</w:t>
      </w:r>
    </w:p>
    <w:bookmarkEnd w:id="9"/>
    <w:p w14:paraId="5C127F67" w14:textId="77777777" w:rsidR="00441A29" w:rsidRPr="002B3341" w:rsidRDefault="00441A29" w:rsidP="002B3341">
      <w:pPr>
        <w:spacing w:before="0" w:after="0" w:line="240" w:lineRule="auto"/>
        <w:jc w:val="center"/>
        <w:rPr>
          <w:rFonts w:cstheme="minorHAnsi"/>
          <w:b/>
          <w:color w:val="0070C0"/>
          <w:sz w:val="20"/>
          <w:szCs w:val="20"/>
        </w:rPr>
      </w:pPr>
      <w:r w:rsidRPr="002B3341">
        <w:rPr>
          <w:rFonts w:cstheme="minorHAnsi"/>
          <w:b/>
          <w:color w:val="0070C0"/>
          <w:sz w:val="20"/>
          <w:szCs w:val="20"/>
        </w:rPr>
        <w:t>§ 12.</w:t>
      </w:r>
    </w:p>
    <w:p w14:paraId="4CAE78FF" w14:textId="77777777" w:rsidR="00441A29" w:rsidRPr="002B3341" w:rsidRDefault="00441A29" w:rsidP="007F2048">
      <w:pPr>
        <w:pStyle w:val="Akapitzlist"/>
        <w:numPr>
          <w:ilvl w:val="0"/>
          <w:numId w:val="21"/>
        </w:numPr>
        <w:spacing w:before="0" w:after="0" w:line="240" w:lineRule="auto"/>
        <w:rPr>
          <w:rFonts w:cstheme="minorHAnsi"/>
          <w:sz w:val="20"/>
          <w:szCs w:val="20"/>
        </w:rPr>
      </w:pPr>
      <w:r w:rsidRPr="002B3341">
        <w:rPr>
          <w:rFonts w:cstheme="minorHAnsi"/>
          <w:sz w:val="20"/>
          <w:szCs w:val="20"/>
        </w:rPr>
        <w:t>W zakresie prawidłowości realizacji Grantu, Grantobiorca jest zobowiązany poddać się kontroli i audytom dokonywanym przez LGD, Instytucję Zarządzającą RPO WK-P oraz inne podmioty uprawnione do ich przeprowadzenia.</w:t>
      </w:r>
    </w:p>
    <w:p w14:paraId="5C649BA9" w14:textId="78FE0D70" w:rsidR="00441A29" w:rsidRPr="002B3341" w:rsidRDefault="00441A29" w:rsidP="007F2048">
      <w:pPr>
        <w:pStyle w:val="Akapitzlist"/>
        <w:numPr>
          <w:ilvl w:val="0"/>
          <w:numId w:val="21"/>
        </w:numPr>
        <w:spacing w:before="0" w:after="0" w:line="240" w:lineRule="auto"/>
        <w:rPr>
          <w:rFonts w:cstheme="minorHAnsi"/>
          <w:sz w:val="20"/>
          <w:szCs w:val="20"/>
        </w:rPr>
      </w:pPr>
      <w:r w:rsidRPr="002B3341">
        <w:rPr>
          <w:rFonts w:cstheme="minorHAnsi"/>
          <w:sz w:val="20"/>
          <w:szCs w:val="20"/>
        </w:rPr>
        <w:t xml:space="preserve">Kontrole oraz audyty mogą być przeprowadzane w każdym czasie od dnia podpisania umowy o </w:t>
      </w:r>
      <w:r w:rsidR="00D818A4" w:rsidRPr="002B3341">
        <w:rPr>
          <w:rFonts w:cstheme="minorHAnsi"/>
          <w:sz w:val="20"/>
          <w:szCs w:val="20"/>
        </w:rPr>
        <w:t>dofinansowanie</w:t>
      </w:r>
      <w:r w:rsidRPr="002B3341">
        <w:rPr>
          <w:rFonts w:cstheme="minorHAnsi"/>
          <w:sz w:val="20"/>
          <w:szCs w:val="20"/>
        </w:rPr>
        <w:t xml:space="preserve"> na realizacje projektu objętego grantem i nie później niż do końca okresu określonego zgodnie z art. 140 ust. 1 rozporządzenia ogólnego, z zastrzeżeniem przepisów, które mogą przewidywać dłuższy termin przeprowadzania kontroli, dotyczących trwałości projektu objętego grantem, pomocy publicznej, oraz podatku, o którym mowa w ustawie o podatku od towarów i usług.</w:t>
      </w:r>
    </w:p>
    <w:p w14:paraId="1AB4981C" w14:textId="77777777" w:rsidR="00441A29" w:rsidRPr="002B3341" w:rsidRDefault="00441A29" w:rsidP="007F2048">
      <w:pPr>
        <w:pStyle w:val="Akapitzlist"/>
        <w:numPr>
          <w:ilvl w:val="0"/>
          <w:numId w:val="21"/>
        </w:numPr>
        <w:spacing w:before="0" w:after="0" w:line="240" w:lineRule="auto"/>
        <w:rPr>
          <w:rFonts w:cstheme="minorHAnsi"/>
          <w:sz w:val="20"/>
          <w:szCs w:val="20"/>
        </w:rPr>
      </w:pPr>
      <w:r w:rsidRPr="002B3341">
        <w:rPr>
          <w:rFonts w:cstheme="minorHAnsi"/>
          <w:sz w:val="20"/>
          <w:szCs w:val="20"/>
        </w:rPr>
        <w:t>Kontrole oraz audyty mogą być przeprowadzane w siedzibie/biurze kontrolującego na podstawie dostarczonych dokumentów lub w każdym miejscu bezpośrednio związanym z realizacją projektu objętego grantem.</w:t>
      </w:r>
    </w:p>
    <w:p w14:paraId="1D3C2B5D" w14:textId="3A264E71" w:rsidR="00441A29" w:rsidRPr="002B3341" w:rsidRDefault="00441A29" w:rsidP="007F2048">
      <w:pPr>
        <w:pStyle w:val="Akapitzlist"/>
        <w:numPr>
          <w:ilvl w:val="0"/>
          <w:numId w:val="21"/>
        </w:numPr>
        <w:spacing w:before="0" w:after="0" w:line="240" w:lineRule="auto"/>
        <w:rPr>
          <w:rFonts w:cstheme="minorHAnsi"/>
          <w:sz w:val="20"/>
          <w:szCs w:val="20"/>
        </w:rPr>
      </w:pPr>
      <w:r w:rsidRPr="002B3341">
        <w:rPr>
          <w:rFonts w:cstheme="minorHAnsi"/>
          <w:sz w:val="20"/>
          <w:szCs w:val="20"/>
        </w:rPr>
        <w:t>Grantobiorca jest zobowiązany udostępnić podmiotom, o których mowa w ust. 1, dokumenty związane bezpośrednio z realizacją projektu objętego grantem, w szczególności dokumenty umożliwiające rozliczenie kwoty uproszczonej, w tym dokumenty elektroniczne oraz dostęp do pomieszczeń i terenu realizacji projektu objętego grantem oraz do wykorzystywanych w związku z realizacją projektu objętego grantem systemów teleinformatycznych oraz umożliwienie tworzenia ich uwierzytelnionych kopii i odpisów.</w:t>
      </w:r>
    </w:p>
    <w:p w14:paraId="28584350" w14:textId="02B8BE3C" w:rsidR="00441A29" w:rsidRPr="002B3341" w:rsidRDefault="00441A29" w:rsidP="007F2048">
      <w:pPr>
        <w:pStyle w:val="Akapitzlist"/>
        <w:numPr>
          <w:ilvl w:val="0"/>
          <w:numId w:val="21"/>
        </w:numPr>
        <w:spacing w:before="0" w:after="0" w:line="240" w:lineRule="auto"/>
        <w:rPr>
          <w:rFonts w:cstheme="minorHAnsi"/>
          <w:sz w:val="20"/>
          <w:szCs w:val="20"/>
        </w:rPr>
      </w:pPr>
      <w:r w:rsidRPr="002B3341">
        <w:rPr>
          <w:rFonts w:cstheme="minorHAnsi"/>
          <w:sz w:val="20"/>
          <w:szCs w:val="20"/>
        </w:rPr>
        <w:lastRenderedPageBreak/>
        <w:t>Jeżeli jest to konieczne, do stwierdzenia prawidłowej realizacji projektu objętego grantem, Grantobiorca jest zobowiązany udostępnić podmiotom, o których mowa w ust. 1, również dokumenty niezwiązane bezpośrednio z realizacją projektu objętego grantem.</w:t>
      </w:r>
    </w:p>
    <w:p w14:paraId="5D1B1433" w14:textId="77777777" w:rsidR="00441A29" w:rsidRPr="002B3341" w:rsidRDefault="00441A29" w:rsidP="007F2048">
      <w:pPr>
        <w:pStyle w:val="Akapitzlist"/>
        <w:numPr>
          <w:ilvl w:val="0"/>
          <w:numId w:val="21"/>
        </w:numPr>
        <w:spacing w:before="0" w:after="0" w:line="240" w:lineRule="auto"/>
        <w:rPr>
          <w:rFonts w:cstheme="minorHAnsi"/>
          <w:sz w:val="20"/>
          <w:szCs w:val="20"/>
        </w:rPr>
      </w:pPr>
      <w:r w:rsidRPr="002B3341">
        <w:rPr>
          <w:rFonts w:cstheme="minorHAnsi"/>
          <w:sz w:val="20"/>
          <w:szCs w:val="20"/>
        </w:rPr>
        <w:t>Podmioty uprawnione do przeprowadzania kontroli lub audytu, w celu potwierdzenia prawidłowości i kwalifikowalności poniesionych wydatków, mogą zwrócić się o złożenie wyjaśnień do osób zaangażowanych w realizację projektu objętego grantem.</w:t>
      </w:r>
    </w:p>
    <w:p w14:paraId="72E2D4F2" w14:textId="77777777" w:rsidR="00441A29" w:rsidRPr="002B3341" w:rsidRDefault="00441A29" w:rsidP="007F2048">
      <w:pPr>
        <w:pStyle w:val="Akapitzlist"/>
        <w:numPr>
          <w:ilvl w:val="0"/>
          <w:numId w:val="21"/>
        </w:numPr>
        <w:spacing w:before="0" w:after="0" w:line="240" w:lineRule="auto"/>
        <w:rPr>
          <w:rFonts w:cstheme="minorHAnsi"/>
          <w:sz w:val="20"/>
          <w:szCs w:val="20"/>
        </w:rPr>
      </w:pPr>
      <w:r w:rsidRPr="002B3341">
        <w:rPr>
          <w:rFonts w:cstheme="minorHAnsi"/>
          <w:sz w:val="20"/>
          <w:szCs w:val="20"/>
        </w:rPr>
        <w:t>W wyniku kontroli wydawane są zalecenia pokontrolne, a Grantobiorca jest zobowiązany do podjęcia stosownych działań naprawczych w terminie określonym w tych zaleceniach.</w:t>
      </w:r>
    </w:p>
    <w:p w14:paraId="031041C0" w14:textId="77777777" w:rsidR="00441A29" w:rsidRPr="002B3341" w:rsidRDefault="00441A29" w:rsidP="007F2048">
      <w:pPr>
        <w:pStyle w:val="Akapitzlist"/>
        <w:numPr>
          <w:ilvl w:val="0"/>
          <w:numId w:val="21"/>
        </w:numPr>
        <w:spacing w:before="0" w:after="0" w:line="240" w:lineRule="auto"/>
        <w:rPr>
          <w:rFonts w:cstheme="minorHAnsi"/>
          <w:sz w:val="20"/>
          <w:szCs w:val="20"/>
        </w:rPr>
      </w:pPr>
      <w:r w:rsidRPr="002B3341">
        <w:rPr>
          <w:rFonts w:cstheme="minorHAnsi"/>
          <w:sz w:val="20"/>
          <w:szCs w:val="20"/>
        </w:rPr>
        <w:t>Ustalenia podmiotów, o których mowa w ust. 1, mogą prowadzić do korekty wysokości grantu w ramach projektu objętego grantem.</w:t>
      </w:r>
    </w:p>
    <w:p w14:paraId="21B723B7" w14:textId="041B710C" w:rsidR="00441A29" w:rsidRPr="002B3341" w:rsidRDefault="00441A29" w:rsidP="007F2048">
      <w:pPr>
        <w:pStyle w:val="Akapitzlist"/>
        <w:numPr>
          <w:ilvl w:val="0"/>
          <w:numId w:val="21"/>
        </w:numPr>
        <w:spacing w:before="0" w:after="0" w:line="240" w:lineRule="auto"/>
        <w:rPr>
          <w:rFonts w:cstheme="minorHAnsi"/>
          <w:sz w:val="20"/>
          <w:szCs w:val="20"/>
        </w:rPr>
      </w:pPr>
      <w:r w:rsidRPr="002B3341">
        <w:rPr>
          <w:rFonts w:cstheme="minorHAnsi"/>
          <w:sz w:val="20"/>
          <w:szCs w:val="20"/>
        </w:rPr>
        <w:t>Grantobiorca jest zobowiązany do informowania LGD o wynikach przeprowadzonych kontroli i audytów, w terminie 7 dni roboczych od ich otrzymania. Grantobiorca jest również zobowiązany do informowania LGD</w:t>
      </w:r>
      <w:r w:rsidR="007B775E">
        <w:rPr>
          <w:rFonts w:cstheme="minorHAnsi"/>
          <w:sz w:val="20"/>
          <w:szCs w:val="20"/>
        </w:rPr>
        <w:t xml:space="preserve"> </w:t>
      </w:r>
      <w:del w:id="10" w:author="Kamila Kołoszko" w:date="2019-07-30T12:32:00Z">
        <w:r w:rsidRPr="002B3341" w:rsidDel="007B775E">
          <w:rPr>
            <w:rFonts w:cstheme="minorHAnsi"/>
            <w:sz w:val="20"/>
            <w:szCs w:val="20"/>
          </w:rPr>
          <w:delText xml:space="preserve"> </w:delText>
        </w:r>
        <w:r w:rsidRPr="002B3341" w:rsidDel="007B775E">
          <w:rPr>
            <w:rFonts w:cstheme="minorHAnsi"/>
            <w:sz w:val="20"/>
            <w:szCs w:val="20"/>
          </w:rPr>
          <w:br/>
        </w:r>
      </w:del>
      <w:r w:rsidRPr="002B3341">
        <w:rPr>
          <w:rFonts w:cstheme="minorHAnsi"/>
          <w:sz w:val="20"/>
          <w:szCs w:val="20"/>
        </w:rPr>
        <w:t>o sporządzonych wyjaśnieniach oraz do przekazywania informacji na temat wykonania zaleceń pokontrolnych.</w:t>
      </w:r>
    </w:p>
    <w:p w14:paraId="09E1E978" w14:textId="6F02EEE1" w:rsidR="00441A29" w:rsidRPr="003016EE" w:rsidRDefault="00441A29" w:rsidP="007F2048">
      <w:pPr>
        <w:pStyle w:val="Akapitzlist"/>
        <w:numPr>
          <w:ilvl w:val="0"/>
          <w:numId w:val="21"/>
        </w:numPr>
        <w:spacing w:before="0" w:after="0" w:line="240" w:lineRule="auto"/>
        <w:rPr>
          <w:rFonts w:cstheme="minorHAnsi"/>
          <w:sz w:val="20"/>
          <w:szCs w:val="20"/>
        </w:rPr>
      </w:pPr>
      <w:r w:rsidRPr="002B3341">
        <w:rPr>
          <w:rFonts w:cstheme="minorHAnsi"/>
          <w:sz w:val="20"/>
          <w:szCs w:val="20"/>
        </w:rPr>
        <w:t xml:space="preserve">LGD </w:t>
      </w:r>
      <w:r w:rsidR="002741B3" w:rsidRPr="003016EE">
        <w:rPr>
          <w:rFonts w:cstheme="minorHAnsi"/>
          <w:sz w:val="20"/>
          <w:szCs w:val="20"/>
        </w:rPr>
        <w:t xml:space="preserve">zastrzega sobie możliwość przeprowadzenia kontroli </w:t>
      </w:r>
      <w:r w:rsidRPr="003016EE">
        <w:rPr>
          <w:rFonts w:cstheme="minorHAnsi"/>
          <w:sz w:val="20"/>
          <w:szCs w:val="20"/>
        </w:rPr>
        <w:t xml:space="preserve">u Grantobiorcy w okresie </w:t>
      </w:r>
      <w:r w:rsidR="000B583B" w:rsidRPr="003016EE">
        <w:rPr>
          <w:rFonts w:cstheme="minorHAnsi"/>
          <w:sz w:val="20"/>
          <w:szCs w:val="20"/>
        </w:rPr>
        <w:t xml:space="preserve">od dnia rozpoczęcia realizacji projektu do dnia zatwierdzenia przez LGD końcowego wniosku o rozliczenie grantu. </w:t>
      </w:r>
      <w:r w:rsidR="002741B3" w:rsidRPr="003016EE">
        <w:rPr>
          <w:rFonts w:cstheme="minorHAnsi"/>
          <w:sz w:val="20"/>
          <w:szCs w:val="20"/>
        </w:rPr>
        <w:t>Kontrola</w:t>
      </w:r>
      <w:r w:rsidRPr="003016EE">
        <w:rPr>
          <w:rFonts w:cstheme="minorHAnsi"/>
          <w:sz w:val="20"/>
          <w:szCs w:val="20"/>
        </w:rPr>
        <w:t xml:space="preserve"> zostanie zapowiedziana w terminie nie krótszym niż 3 dni robocz</w:t>
      </w:r>
      <w:r w:rsidR="00CA3FAE" w:rsidRPr="003016EE">
        <w:rPr>
          <w:rFonts w:cstheme="minorHAnsi"/>
          <w:sz w:val="20"/>
          <w:szCs w:val="20"/>
        </w:rPr>
        <w:t>e</w:t>
      </w:r>
      <w:r w:rsidRPr="003016EE">
        <w:rPr>
          <w:rFonts w:cstheme="minorHAnsi"/>
          <w:sz w:val="20"/>
          <w:szCs w:val="20"/>
        </w:rPr>
        <w:t xml:space="preserve"> od terminu </w:t>
      </w:r>
      <w:r w:rsidR="002741B3" w:rsidRPr="003016EE">
        <w:rPr>
          <w:rFonts w:cstheme="minorHAnsi"/>
          <w:sz w:val="20"/>
          <w:szCs w:val="20"/>
        </w:rPr>
        <w:t>kontroli</w:t>
      </w:r>
      <w:r w:rsidRPr="003016EE">
        <w:rPr>
          <w:rFonts w:cstheme="minorHAnsi"/>
          <w:sz w:val="20"/>
          <w:szCs w:val="20"/>
        </w:rPr>
        <w:t xml:space="preserve">. Grantobiorca zostanie poinformowany o celu </w:t>
      </w:r>
      <w:r w:rsidR="002741B3" w:rsidRPr="003016EE">
        <w:rPr>
          <w:rFonts w:cstheme="minorHAnsi"/>
          <w:sz w:val="20"/>
          <w:szCs w:val="20"/>
        </w:rPr>
        <w:t>kontroli</w:t>
      </w:r>
      <w:r w:rsidRPr="003016EE">
        <w:rPr>
          <w:rFonts w:cstheme="minorHAnsi"/>
          <w:sz w:val="20"/>
          <w:szCs w:val="20"/>
        </w:rPr>
        <w:t xml:space="preserve"> i jej zakresie.</w:t>
      </w:r>
    </w:p>
    <w:p w14:paraId="3AC65DBC" w14:textId="4B4B76DB" w:rsidR="00441A29" w:rsidRPr="002B3341" w:rsidRDefault="00441A29" w:rsidP="007F2048">
      <w:pPr>
        <w:pStyle w:val="Akapitzlist"/>
        <w:numPr>
          <w:ilvl w:val="0"/>
          <w:numId w:val="21"/>
        </w:numPr>
        <w:spacing w:before="0" w:after="0" w:line="240" w:lineRule="auto"/>
        <w:rPr>
          <w:rFonts w:cstheme="minorHAnsi"/>
          <w:sz w:val="20"/>
          <w:szCs w:val="20"/>
        </w:rPr>
      </w:pPr>
      <w:r w:rsidRPr="002B3341">
        <w:rPr>
          <w:rFonts w:cstheme="minorHAnsi"/>
          <w:sz w:val="20"/>
          <w:szCs w:val="20"/>
        </w:rPr>
        <w:t xml:space="preserve">LGD zastrzega sobie możliwość przeprowadzenia </w:t>
      </w:r>
      <w:r w:rsidR="009207B5" w:rsidRPr="003016EE">
        <w:rPr>
          <w:rFonts w:cstheme="minorHAnsi"/>
          <w:sz w:val="20"/>
          <w:szCs w:val="20"/>
        </w:rPr>
        <w:t>kontroli</w:t>
      </w:r>
      <w:r w:rsidRPr="002B3341">
        <w:rPr>
          <w:rFonts w:cstheme="minorHAnsi"/>
          <w:sz w:val="20"/>
          <w:szCs w:val="20"/>
        </w:rPr>
        <w:t xml:space="preserve"> bez zapowiedzi, </w:t>
      </w:r>
      <w:r w:rsidR="00772436" w:rsidRPr="002B3341">
        <w:rPr>
          <w:rFonts w:cstheme="minorHAnsi"/>
          <w:sz w:val="20"/>
          <w:szCs w:val="20"/>
        </w:rPr>
        <w:t xml:space="preserve">szczególnie </w:t>
      </w:r>
      <w:r w:rsidRPr="002B3341">
        <w:rPr>
          <w:rFonts w:cstheme="minorHAnsi"/>
          <w:sz w:val="20"/>
          <w:szCs w:val="20"/>
        </w:rPr>
        <w:t xml:space="preserve">w przypadku, </w:t>
      </w:r>
      <w:r w:rsidR="00772436" w:rsidRPr="002B3341">
        <w:rPr>
          <w:rFonts w:cstheme="minorHAnsi"/>
          <w:sz w:val="20"/>
          <w:szCs w:val="20"/>
        </w:rPr>
        <w:t xml:space="preserve">gdy LGD </w:t>
      </w:r>
      <w:r w:rsidRPr="002B3341">
        <w:rPr>
          <w:rFonts w:cstheme="minorHAnsi"/>
          <w:sz w:val="20"/>
          <w:szCs w:val="20"/>
        </w:rPr>
        <w:t xml:space="preserve">podejmie informację o nieprawidłowościach w realizacji Umowy o </w:t>
      </w:r>
      <w:r w:rsidR="00D818A4" w:rsidRPr="002B3341">
        <w:rPr>
          <w:rFonts w:cstheme="minorHAnsi"/>
          <w:sz w:val="20"/>
          <w:szCs w:val="20"/>
        </w:rPr>
        <w:t>dofinansowanie</w:t>
      </w:r>
      <w:r w:rsidRPr="002B3341">
        <w:rPr>
          <w:rFonts w:cstheme="minorHAnsi"/>
          <w:sz w:val="20"/>
          <w:szCs w:val="20"/>
        </w:rPr>
        <w:t xml:space="preserve"> przez Grantobiorcę.</w:t>
      </w:r>
    </w:p>
    <w:p w14:paraId="6706D787" w14:textId="1F8A0A34" w:rsidR="00441A29" w:rsidRPr="002B3341" w:rsidRDefault="00441A29" w:rsidP="007F2048">
      <w:pPr>
        <w:pStyle w:val="Akapitzlist"/>
        <w:numPr>
          <w:ilvl w:val="0"/>
          <w:numId w:val="21"/>
        </w:numPr>
        <w:spacing w:before="0" w:after="0" w:line="240" w:lineRule="auto"/>
        <w:rPr>
          <w:rFonts w:cstheme="minorHAnsi"/>
          <w:sz w:val="20"/>
          <w:szCs w:val="20"/>
        </w:rPr>
      </w:pPr>
      <w:r w:rsidRPr="002B3341">
        <w:rPr>
          <w:rFonts w:cstheme="minorHAnsi"/>
          <w:sz w:val="20"/>
          <w:szCs w:val="20"/>
        </w:rPr>
        <w:t xml:space="preserve">W trakcie </w:t>
      </w:r>
      <w:r w:rsidR="009207B5" w:rsidRPr="003016EE">
        <w:rPr>
          <w:rFonts w:cstheme="minorHAnsi"/>
          <w:sz w:val="20"/>
          <w:szCs w:val="20"/>
        </w:rPr>
        <w:t>kontroli</w:t>
      </w:r>
      <w:r w:rsidRPr="002B3341">
        <w:rPr>
          <w:rFonts w:cstheme="minorHAnsi"/>
          <w:sz w:val="20"/>
          <w:szCs w:val="20"/>
        </w:rPr>
        <w:t xml:space="preserve"> zweryfikowana zostanie przez LGD zgodność realizowanych zadań przez Grantobiorcę z zapisami zawartymi w Umowie, jak również dokumentacja związana z powierzonym grantem a w szczególności dokumenty potwierdzające osiągnięcie założonych rezultatów np. listy obecności, certyfikaty, zaświadczenia, dokumenty i produkty wytworzone w wyniku realizacji projektu objętego grantem, umowy zawarte pomiędzy Grantobiorcą a Użytkownikiem, protokoły odbioru.</w:t>
      </w:r>
    </w:p>
    <w:p w14:paraId="0C8734E8" w14:textId="1CE658FC" w:rsidR="00441A29" w:rsidRPr="003016EE" w:rsidRDefault="00441A29" w:rsidP="007F2048">
      <w:pPr>
        <w:pStyle w:val="Akapitzlist"/>
        <w:numPr>
          <w:ilvl w:val="0"/>
          <w:numId w:val="21"/>
        </w:numPr>
        <w:spacing w:before="0" w:after="0" w:line="240" w:lineRule="auto"/>
        <w:rPr>
          <w:rFonts w:cstheme="minorHAnsi"/>
          <w:sz w:val="20"/>
          <w:szCs w:val="20"/>
        </w:rPr>
      </w:pPr>
      <w:r w:rsidRPr="003016EE">
        <w:rPr>
          <w:rFonts w:cstheme="minorHAnsi"/>
          <w:sz w:val="20"/>
          <w:szCs w:val="20"/>
        </w:rPr>
        <w:t xml:space="preserve">Z przeprowadzonej </w:t>
      </w:r>
      <w:r w:rsidR="009207B5" w:rsidRPr="003016EE">
        <w:rPr>
          <w:rFonts w:cstheme="minorHAnsi"/>
          <w:sz w:val="20"/>
          <w:szCs w:val="20"/>
        </w:rPr>
        <w:t>kontroli</w:t>
      </w:r>
      <w:r w:rsidRPr="003016EE">
        <w:rPr>
          <w:rFonts w:cstheme="minorHAnsi"/>
          <w:sz w:val="20"/>
          <w:szCs w:val="20"/>
        </w:rPr>
        <w:t xml:space="preserve"> sporządzon</w:t>
      </w:r>
      <w:r w:rsidR="009207B5" w:rsidRPr="003016EE">
        <w:rPr>
          <w:rFonts w:cstheme="minorHAnsi"/>
          <w:sz w:val="20"/>
          <w:szCs w:val="20"/>
        </w:rPr>
        <w:t>a</w:t>
      </w:r>
      <w:r w:rsidRPr="003016EE">
        <w:rPr>
          <w:rFonts w:cstheme="minorHAnsi"/>
          <w:sz w:val="20"/>
          <w:szCs w:val="20"/>
        </w:rPr>
        <w:t xml:space="preserve"> zostanie </w:t>
      </w:r>
      <w:r w:rsidR="009207B5" w:rsidRPr="003016EE">
        <w:rPr>
          <w:rFonts w:cstheme="minorHAnsi"/>
          <w:sz w:val="20"/>
          <w:szCs w:val="20"/>
        </w:rPr>
        <w:t>informacja pokontrolna</w:t>
      </w:r>
      <w:r w:rsidRPr="003016EE">
        <w:rPr>
          <w:rFonts w:cstheme="minorHAnsi"/>
          <w:sz w:val="20"/>
          <w:szCs w:val="20"/>
        </w:rPr>
        <w:t xml:space="preserve">, </w:t>
      </w:r>
      <w:r w:rsidR="009207B5" w:rsidRPr="003016EE">
        <w:rPr>
          <w:rFonts w:cstheme="minorHAnsi"/>
          <w:sz w:val="20"/>
          <w:szCs w:val="20"/>
        </w:rPr>
        <w:t xml:space="preserve">której </w:t>
      </w:r>
      <w:r w:rsidRPr="003016EE">
        <w:rPr>
          <w:rFonts w:cstheme="minorHAnsi"/>
          <w:sz w:val="20"/>
          <w:szCs w:val="20"/>
        </w:rPr>
        <w:t xml:space="preserve">zapisy zostaną przedstawione Grantobiorcy. </w:t>
      </w:r>
      <w:r w:rsidR="009207B5" w:rsidRPr="003016EE">
        <w:rPr>
          <w:rFonts w:cstheme="minorHAnsi"/>
          <w:sz w:val="20"/>
          <w:szCs w:val="20"/>
        </w:rPr>
        <w:t xml:space="preserve">Informacja pokontrolna </w:t>
      </w:r>
      <w:r w:rsidRPr="003016EE">
        <w:rPr>
          <w:rFonts w:cstheme="minorHAnsi"/>
          <w:sz w:val="20"/>
          <w:szCs w:val="20"/>
        </w:rPr>
        <w:t>musi zostać przedstawion</w:t>
      </w:r>
      <w:r w:rsidR="009207B5" w:rsidRPr="003016EE">
        <w:rPr>
          <w:rFonts w:cstheme="minorHAnsi"/>
          <w:sz w:val="20"/>
          <w:szCs w:val="20"/>
        </w:rPr>
        <w:t>a</w:t>
      </w:r>
      <w:r w:rsidRPr="003016EE">
        <w:rPr>
          <w:rFonts w:cstheme="minorHAnsi"/>
          <w:sz w:val="20"/>
          <w:szCs w:val="20"/>
        </w:rPr>
        <w:t xml:space="preserve"> Grantobiorcy nie później niż do 10 dni roboczych po zakończeniu </w:t>
      </w:r>
      <w:r w:rsidR="009207B5" w:rsidRPr="003016EE">
        <w:rPr>
          <w:rFonts w:cstheme="minorHAnsi"/>
          <w:sz w:val="20"/>
          <w:szCs w:val="20"/>
        </w:rPr>
        <w:t>kontroli</w:t>
      </w:r>
      <w:r w:rsidRPr="003016EE">
        <w:rPr>
          <w:rFonts w:cstheme="minorHAnsi"/>
          <w:sz w:val="20"/>
          <w:szCs w:val="20"/>
        </w:rPr>
        <w:t xml:space="preserve"> przez LGD. Grantobiorca ma możliwość wniesienia zastrzeżeń i uwag do </w:t>
      </w:r>
      <w:r w:rsidR="009207B5" w:rsidRPr="003016EE">
        <w:rPr>
          <w:rFonts w:cstheme="minorHAnsi"/>
          <w:sz w:val="20"/>
          <w:szCs w:val="20"/>
        </w:rPr>
        <w:t xml:space="preserve">informacji pokontrolnej </w:t>
      </w:r>
      <w:r w:rsidRPr="003016EE">
        <w:rPr>
          <w:rFonts w:cstheme="minorHAnsi"/>
          <w:sz w:val="20"/>
          <w:szCs w:val="20"/>
        </w:rPr>
        <w:t>w terminie do 5 dni roboczych od jego otrzymania.</w:t>
      </w:r>
    </w:p>
    <w:p w14:paraId="3A055A1C" w14:textId="62A661ED" w:rsidR="00441A29" w:rsidRDefault="00441A29" w:rsidP="007F2048">
      <w:pPr>
        <w:pStyle w:val="Akapitzlist"/>
        <w:numPr>
          <w:ilvl w:val="0"/>
          <w:numId w:val="21"/>
        </w:numPr>
        <w:spacing w:before="0" w:after="0" w:line="240" w:lineRule="auto"/>
        <w:rPr>
          <w:rFonts w:cstheme="minorHAnsi"/>
          <w:sz w:val="20"/>
          <w:szCs w:val="20"/>
        </w:rPr>
      </w:pPr>
      <w:r w:rsidRPr="002B3341">
        <w:rPr>
          <w:rFonts w:cstheme="minorHAnsi"/>
          <w:sz w:val="20"/>
          <w:szCs w:val="20"/>
        </w:rPr>
        <w:t xml:space="preserve">W przypadku wskazania przez LGD działań naprawczych, Grantobiorca podejmie się działań naprawczych w terminie do 30 dni od przyjęcia </w:t>
      </w:r>
      <w:r w:rsidR="006D66CA" w:rsidRPr="00A33AB2">
        <w:rPr>
          <w:rFonts w:cstheme="minorHAnsi"/>
          <w:sz w:val="20"/>
          <w:szCs w:val="20"/>
        </w:rPr>
        <w:t>informacji pokontrolnej</w:t>
      </w:r>
      <w:r w:rsidRPr="00A33AB2">
        <w:rPr>
          <w:rFonts w:cstheme="minorHAnsi"/>
          <w:sz w:val="20"/>
          <w:szCs w:val="20"/>
        </w:rPr>
        <w:t>,</w:t>
      </w:r>
      <w:r w:rsidRPr="002B3341">
        <w:rPr>
          <w:rFonts w:cstheme="minorHAnsi"/>
          <w:sz w:val="20"/>
          <w:szCs w:val="20"/>
        </w:rPr>
        <w:t xml:space="preserve"> a LGD ma obowiązek przeprowadzenia wizyty monitoringowej, której celem będzie zweryfikowanie wywiązania się Grantobiorcy z zaleconych działań naprawczych.</w:t>
      </w:r>
    </w:p>
    <w:p w14:paraId="255F55D1" w14:textId="586CCD47" w:rsidR="002741B3" w:rsidRPr="00A33AB2" w:rsidRDefault="002741B3" w:rsidP="007F2048">
      <w:pPr>
        <w:pStyle w:val="Akapitzlist"/>
        <w:numPr>
          <w:ilvl w:val="0"/>
          <w:numId w:val="21"/>
        </w:numPr>
        <w:spacing w:before="0" w:after="0" w:line="240" w:lineRule="auto"/>
        <w:rPr>
          <w:rFonts w:cstheme="minorHAnsi"/>
          <w:sz w:val="20"/>
          <w:szCs w:val="20"/>
        </w:rPr>
      </w:pPr>
      <w:r w:rsidRPr="00A33AB2">
        <w:rPr>
          <w:rFonts w:cstheme="minorHAnsi"/>
          <w:sz w:val="20"/>
          <w:szCs w:val="20"/>
        </w:rPr>
        <w:t>LGD zastrzega sobie możliwość przeprowadzenia wizyty monitoringowej bez zapowiedzi, w miejscu realizacji zadania celem weryfikacji u Grantobiorcy postępów w realizacji zadania.</w:t>
      </w:r>
    </w:p>
    <w:p w14:paraId="44220627" w14:textId="77777777" w:rsidR="00334611" w:rsidRPr="00A33AB2" w:rsidRDefault="00334611" w:rsidP="005B681A">
      <w:pPr>
        <w:pStyle w:val="Akapitzlist"/>
        <w:numPr>
          <w:ilvl w:val="0"/>
          <w:numId w:val="21"/>
        </w:numPr>
        <w:spacing w:before="0" w:after="0" w:line="240" w:lineRule="auto"/>
        <w:rPr>
          <w:rFonts w:cstheme="minorHAnsi"/>
          <w:sz w:val="20"/>
          <w:szCs w:val="20"/>
        </w:rPr>
      </w:pPr>
      <w:r w:rsidRPr="00A33AB2">
        <w:rPr>
          <w:rFonts w:cstheme="minorHAnsi"/>
          <w:sz w:val="20"/>
          <w:szCs w:val="20"/>
        </w:rPr>
        <w:t>Grantobiorca zobowiązany jest do cyklicznego (min. raz na miesiąc) przesyłania szczegółowego harmonogramu realizacji wsparcia oferowanego w ramach projektu objętego celem umożliwienia przeprowadzenia przez LGD wizyty monitoringowej w każdym czasie.</w:t>
      </w:r>
    </w:p>
    <w:p w14:paraId="6852E3C0" w14:textId="157AA39C" w:rsidR="00334611" w:rsidRPr="00A33AB2" w:rsidRDefault="00334611" w:rsidP="005B681A">
      <w:pPr>
        <w:pStyle w:val="Akapitzlist"/>
        <w:numPr>
          <w:ilvl w:val="0"/>
          <w:numId w:val="21"/>
        </w:numPr>
        <w:spacing w:before="0" w:after="0" w:line="240" w:lineRule="auto"/>
        <w:rPr>
          <w:rFonts w:cstheme="minorHAnsi"/>
          <w:sz w:val="20"/>
          <w:szCs w:val="20"/>
        </w:rPr>
      </w:pPr>
      <w:r w:rsidRPr="00A33AB2">
        <w:rPr>
          <w:rFonts w:cstheme="minorHAnsi"/>
          <w:sz w:val="20"/>
          <w:szCs w:val="20"/>
        </w:rPr>
        <w:t>Harmonogram realizacji wsparcia, o którym mowa w ust. 1</w:t>
      </w:r>
      <w:r w:rsidR="005B681A" w:rsidRPr="00A33AB2">
        <w:rPr>
          <w:rFonts w:cstheme="minorHAnsi"/>
          <w:sz w:val="20"/>
          <w:szCs w:val="20"/>
        </w:rPr>
        <w:t>6</w:t>
      </w:r>
      <w:r w:rsidRPr="00A33AB2">
        <w:rPr>
          <w:rFonts w:cstheme="minorHAnsi"/>
          <w:sz w:val="20"/>
          <w:szCs w:val="20"/>
        </w:rPr>
        <w:t xml:space="preserve">, składany jest do LGD każdorazowo w terminie do 10-go dnia miesiąca na miesiąc następny, na formularzu stanowiącym załącznik </w:t>
      </w:r>
      <w:r w:rsidR="005B681A" w:rsidRPr="00A33AB2">
        <w:rPr>
          <w:rFonts w:cstheme="minorHAnsi"/>
          <w:sz w:val="20"/>
          <w:szCs w:val="20"/>
        </w:rPr>
        <w:t>….</w:t>
      </w:r>
      <w:r w:rsidRPr="00A33AB2">
        <w:rPr>
          <w:rFonts w:cstheme="minorHAnsi"/>
          <w:sz w:val="20"/>
          <w:szCs w:val="20"/>
        </w:rPr>
        <w:t xml:space="preserve"> do Umowy. Grantobiorca jest zobowiązany do niezwłocznego zaktualizowania harmonogramu realizacji wsparcia każdorazowo, kiedy zajdą w nim zmiany uniemożliwiające przeprowadzenie wizyty monitoringowej. </w:t>
      </w:r>
    </w:p>
    <w:p w14:paraId="4EF837EE" w14:textId="77777777" w:rsidR="00334611" w:rsidRPr="00A33AB2" w:rsidRDefault="00334611" w:rsidP="005B681A">
      <w:pPr>
        <w:pStyle w:val="Akapitzlist"/>
        <w:numPr>
          <w:ilvl w:val="0"/>
          <w:numId w:val="21"/>
        </w:numPr>
        <w:spacing w:before="0" w:after="0" w:line="240" w:lineRule="auto"/>
        <w:rPr>
          <w:rFonts w:cstheme="minorHAnsi"/>
          <w:sz w:val="20"/>
          <w:szCs w:val="20"/>
        </w:rPr>
      </w:pPr>
      <w:r w:rsidRPr="00A33AB2">
        <w:rPr>
          <w:rFonts w:cstheme="minorHAnsi"/>
          <w:sz w:val="20"/>
          <w:szCs w:val="20"/>
        </w:rPr>
        <w:t xml:space="preserve">Harmonogram realizacji wsparcia składany jest do LGD osobiście, pocztą tradycyjną lub za pośrednictwem poczty elektronicznej. O zachowaniu terminu decyduje data wpływu do LGD. </w:t>
      </w:r>
    </w:p>
    <w:p w14:paraId="238696FB" w14:textId="12B621B4" w:rsidR="00334611" w:rsidRPr="00A33AB2" w:rsidRDefault="00334611" w:rsidP="005B681A">
      <w:pPr>
        <w:pStyle w:val="Akapitzlist"/>
        <w:numPr>
          <w:ilvl w:val="0"/>
          <w:numId w:val="21"/>
        </w:numPr>
        <w:spacing w:before="0" w:after="0" w:line="240" w:lineRule="auto"/>
        <w:rPr>
          <w:rFonts w:cstheme="minorHAnsi"/>
          <w:sz w:val="20"/>
          <w:szCs w:val="20"/>
        </w:rPr>
      </w:pPr>
      <w:r w:rsidRPr="00A33AB2">
        <w:rPr>
          <w:rFonts w:cstheme="minorHAnsi"/>
          <w:sz w:val="20"/>
          <w:szCs w:val="20"/>
        </w:rPr>
        <w:t xml:space="preserve"> Niewywiązanie się ze zobowiązań, o których mowa w ust. 1</w:t>
      </w:r>
      <w:r w:rsidR="005B681A" w:rsidRPr="00A33AB2">
        <w:rPr>
          <w:rFonts w:cstheme="minorHAnsi"/>
          <w:sz w:val="20"/>
          <w:szCs w:val="20"/>
        </w:rPr>
        <w:t>6</w:t>
      </w:r>
      <w:r w:rsidRPr="00A33AB2">
        <w:rPr>
          <w:rFonts w:cstheme="minorHAnsi"/>
          <w:sz w:val="20"/>
          <w:szCs w:val="20"/>
        </w:rPr>
        <w:t>-1</w:t>
      </w:r>
      <w:r w:rsidR="005B681A" w:rsidRPr="00A33AB2">
        <w:rPr>
          <w:rFonts w:cstheme="minorHAnsi"/>
          <w:sz w:val="20"/>
          <w:szCs w:val="20"/>
        </w:rPr>
        <w:t>7</w:t>
      </w:r>
      <w:r w:rsidRPr="00A33AB2">
        <w:rPr>
          <w:rFonts w:cstheme="minorHAnsi"/>
          <w:sz w:val="20"/>
          <w:szCs w:val="20"/>
        </w:rPr>
        <w:t xml:space="preserve">, traktowane jest jako utrudnianie przeprowadzenia kontroli przez LGD i może skutkować rozwiązaniem umowy o powierzenie grantu zgodnie z §19. </w:t>
      </w:r>
    </w:p>
    <w:p w14:paraId="610C08EA" w14:textId="77777777" w:rsidR="00334611" w:rsidRPr="002B3341" w:rsidRDefault="00334611" w:rsidP="005B681A">
      <w:pPr>
        <w:pStyle w:val="Akapitzlist"/>
        <w:spacing w:before="0" w:after="0" w:line="240" w:lineRule="auto"/>
        <w:rPr>
          <w:rFonts w:cstheme="minorHAnsi"/>
          <w:sz w:val="20"/>
          <w:szCs w:val="20"/>
        </w:rPr>
      </w:pPr>
    </w:p>
    <w:p w14:paraId="3005CEFA" w14:textId="77777777" w:rsidR="001D12A3" w:rsidRPr="002B3341" w:rsidRDefault="001D12A3" w:rsidP="002B3341">
      <w:pPr>
        <w:spacing w:before="0" w:after="0" w:line="240" w:lineRule="auto"/>
        <w:jc w:val="center"/>
        <w:rPr>
          <w:rFonts w:cstheme="minorHAnsi"/>
          <w:b/>
          <w:color w:val="0070C0"/>
          <w:sz w:val="20"/>
          <w:szCs w:val="20"/>
        </w:rPr>
      </w:pPr>
    </w:p>
    <w:p w14:paraId="7A5EB5FE" w14:textId="58A794D7" w:rsidR="00441A29" w:rsidRPr="002B3341" w:rsidRDefault="00441A29" w:rsidP="002B3341">
      <w:pPr>
        <w:spacing w:before="0" w:after="0" w:line="240" w:lineRule="auto"/>
        <w:jc w:val="center"/>
        <w:rPr>
          <w:rFonts w:cstheme="minorHAnsi"/>
          <w:b/>
          <w:color w:val="0070C0"/>
          <w:sz w:val="20"/>
          <w:szCs w:val="20"/>
        </w:rPr>
      </w:pPr>
      <w:r w:rsidRPr="002B3341">
        <w:rPr>
          <w:rFonts w:cstheme="minorHAnsi"/>
          <w:b/>
          <w:color w:val="0070C0"/>
          <w:sz w:val="20"/>
          <w:szCs w:val="20"/>
        </w:rPr>
        <w:t>Ewaluacja</w:t>
      </w:r>
    </w:p>
    <w:p w14:paraId="1E78B89A" w14:textId="77777777" w:rsidR="00441A29" w:rsidRPr="002B3341" w:rsidRDefault="00441A29" w:rsidP="002B3341">
      <w:pPr>
        <w:spacing w:before="0" w:after="0" w:line="240" w:lineRule="auto"/>
        <w:jc w:val="center"/>
        <w:rPr>
          <w:rFonts w:cstheme="minorHAnsi"/>
          <w:b/>
          <w:color w:val="0070C0"/>
          <w:sz w:val="20"/>
          <w:szCs w:val="20"/>
        </w:rPr>
      </w:pPr>
      <w:r w:rsidRPr="002B3341">
        <w:rPr>
          <w:rFonts w:cstheme="minorHAnsi"/>
          <w:b/>
          <w:color w:val="0070C0"/>
          <w:sz w:val="20"/>
          <w:szCs w:val="20"/>
        </w:rPr>
        <w:lastRenderedPageBreak/>
        <w:t>§ 13.</w:t>
      </w:r>
    </w:p>
    <w:p w14:paraId="184EB202" w14:textId="77777777" w:rsidR="00441A29" w:rsidRPr="002B3341" w:rsidRDefault="00441A29" w:rsidP="007F2048">
      <w:pPr>
        <w:pStyle w:val="Akapitzlist"/>
        <w:numPr>
          <w:ilvl w:val="0"/>
          <w:numId w:val="22"/>
        </w:numPr>
        <w:spacing w:before="0" w:after="0" w:line="240" w:lineRule="auto"/>
        <w:ind w:left="426" w:hanging="426"/>
        <w:rPr>
          <w:rFonts w:cstheme="minorHAnsi"/>
          <w:sz w:val="20"/>
          <w:szCs w:val="20"/>
        </w:rPr>
      </w:pPr>
      <w:r w:rsidRPr="002B3341">
        <w:rPr>
          <w:rFonts w:cstheme="minorHAnsi"/>
          <w:sz w:val="20"/>
          <w:szCs w:val="20"/>
        </w:rPr>
        <w:t>W trakcie realizacji projektu objętego grantem oraz w okresie jego trwałości, Grantobiorca zobowiązuje się do współpracy z podmiotami upoważnionymi przez Instytucję Zarządzającą RPO WK-P do przeprowadzenia ewaluacji projektu grantowego.</w:t>
      </w:r>
    </w:p>
    <w:p w14:paraId="1E0FA3D6" w14:textId="77777777" w:rsidR="00441A29" w:rsidRPr="002B3341" w:rsidRDefault="00441A29" w:rsidP="007F2048">
      <w:pPr>
        <w:pStyle w:val="Akapitzlist"/>
        <w:numPr>
          <w:ilvl w:val="0"/>
          <w:numId w:val="22"/>
        </w:numPr>
        <w:spacing w:before="0" w:after="0" w:line="240" w:lineRule="auto"/>
        <w:ind w:left="426" w:hanging="426"/>
        <w:rPr>
          <w:rFonts w:cstheme="minorHAnsi"/>
          <w:sz w:val="20"/>
          <w:szCs w:val="20"/>
        </w:rPr>
      </w:pPr>
      <w:r w:rsidRPr="002B3341">
        <w:rPr>
          <w:rFonts w:cstheme="minorHAnsi"/>
          <w:sz w:val="20"/>
          <w:szCs w:val="20"/>
        </w:rPr>
        <w:t>Grantobiorca zobowiązuje się w szczególności do udzielania każdorazowo na wniosek podmiotów wskazanych w ust. 1 wszelkich informacji i udostępniania dokumentów dotyczących projektu objętego grantem we wskazanym przez nie zakresie i terminach oraz do udziału w wywiadach, ankietach oraz badaniach ewaluacyjnych przeprowadzanych innymi metodami.</w:t>
      </w:r>
    </w:p>
    <w:p w14:paraId="2356BA0D" w14:textId="77777777" w:rsidR="001D12A3" w:rsidRPr="002B3341" w:rsidRDefault="001D12A3" w:rsidP="002B3341">
      <w:pPr>
        <w:spacing w:before="0" w:after="0" w:line="240" w:lineRule="auto"/>
        <w:jc w:val="center"/>
        <w:rPr>
          <w:rFonts w:cstheme="minorHAnsi"/>
          <w:b/>
          <w:color w:val="0070C0"/>
          <w:sz w:val="20"/>
          <w:szCs w:val="20"/>
        </w:rPr>
      </w:pPr>
    </w:p>
    <w:p w14:paraId="590D098E" w14:textId="69E2229C" w:rsidR="00441A29" w:rsidRPr="002B3341" w:rsidRDefault="00441A29" w:rsidP="002B3341">
      <w:pPr>
        <w:spacing w:before="0" w:after="0" w:line="240" w:lineRule="auto"/>
        <w:jc w:val="center"/>
        <w:rPr>
          <w:rFonts w:cstheme="minorHAnsi"/>
          <w:b/>
          <w:color w:val="0070C0"/>
          <w:sz w:val="20"/>
          <w:szCs w:val="20"/>
        </w:rPr>
      </w:pPr>
      <w:r w:rsidRPr="002B3341">
        <w:rPr>
          <w:rFonts w:cstheme="minorHAnsi"/>
          <w:b/>
          <w:color w:val="0070C0"/>
          <w:sz w:val="20"/>
          <w:szCs w:val="20"/>
        </w:rPr>
        <w:t>Informacja i promocja</w:t>
      </w:r>
    </w:p>
    <w:p w14:paraId="64346AFE" w14:textId="77777777" w:rsidR="00441A29" w:rsidRPr="002B3341" w:rsidRDefault="00441A29" w:rsidP="002B3341">
      <w:pPr>
        <w:spacing w:before="0" w:after="0" w:line="240" w:lineRule="auto"/>
        <w:jc w:val="center"/>
        <w:rPr>
          <w:rFonts w:cstheme="minorHAnsi"/>
          <w:b/>
          <w:color w:val="0070C0"/>
          <w:sz w:val="20"/>
          <w:szCs w:val="20"/>
        </w:rPr>
      </w:pPr>
      <w:r w:rsidRPr="002B3341">
        <w:rPr>
          <w:rFonts w:cstheme="minorHAnsi"/>
          <w:b/>
          <w:color w:val="0070C0"/>
          <w:sz w:val="20"/>
          <w:szCs w:val="20"/>
        </w:rPr>
        <w:t>§ 14.</w:t>
      </w:r>
    </w:p>
    <w:p w14:paraId="49F98D61" w14:textId="38F60CBA" w:rsidR="00441A29" w:rsidRPr="002B3341" w:rsidRDefault="00441A29" w:rsidP="007F2048">
      <w:pPr>
        <w:pStyle w:val="Akapitzlist"/>
        <w:numPr>
          <w:ilvl w:val="0"/>
          <w:numId w:val="23"/>
        </w:numPr>
        <w:spacing w:before="0" w:after="0" w:line="240" w:lineRule="auto"/>
        <w:ind w:left="426" w:hanging="426"/>
        <w:rPr>
          <w:rFonts w:cstheme="minorHAnsi"/>
          <w:sz w:val="20"/>
          <w:szCs w:val="20"/>
        </w:rPr>
      </w:pPr>
      <w:r w:rsidRPr="002B3341">
        <w:rPr>
          <w:rFonts w:cstheme="minorHAnsi"/>
          <w:sz w:val="20"/>
          <w:szCs w:val="20"/>
        </w:rPr>
        <w:t xml:space="preserve">Grantobiorca jest zobowiązany do wypełniania obowiązków informacyjnych i promocyjnych zgodnie z zapisami rozporządzenia ogólnego oraz zgodnie z instrukcjami i wskazówkami zawartymi w załączniku do Umowy </w:t>
      </w:r>
      <w:r w:rsidR="005077AF" w:rsidRPr="002B3341">
        <w:rPr>
          <w:rFonts w:cstheme="minorHAnsi"/>
          <w:sz w:val="20"/>
          <w:szCs w:val="20"/>
        </w:rPr>
        <w:t>„</w:t>
      </w:r>
      <w:r w:rsidRPr="002B3341">
        <w:rPr>
          <w:rFonts w:cstheme="minorHAnsi"/>
          <w:sz w:val="20"/>
          <w:szCs w:val="20"/>
        </w:rPr>
        <w:t>Obowiązki informacyjne.</w:t>
      </w:r>
      <w:r w:rsidR="005077AF" w:rsidRPr="002B3341">
        <w:rPr>
          <w:rFonts w:cstheme="minorHAnsi"/>
          <w:sz w:val="20"/>
          <w:szCs w:val="20"/>
        </w:rPr>
        <w:t>”</w:t>
      </w:r>
    </w:p>
    <w:p w14:paraId="05B1ACCA" w14:textId="77777777" w:rsidR="00441A29" w:rsidRPr="002B3341" w:rsidRDefault="00441A29" w:rsidP="007F2048">
      <w:pPr>
        <w:pStyle w:val="Akapitzlist"/>
        <w:numPr>
          <w:ilvl w:val="0"/>
          <w:numId w:val="23"/>
        </w:numPr>
        <w:spacing w:before="0" w:after="0" w:line="240" w:lineRule="auto"/>
        <w:ind w:left="426" w:hanging="426"/>
        <w:rPr>
          <w:rFonts w:cstheme="minorHAnsi"/>
          <w:sz w:val="20"/>
          <w:szCs w:val="20"/>
        </w:rPr>
      </w:pPr>
      <w:r w:rsidRPr="002B3341">
        <w:rPr>
          <w:rFonts w:cstheme="minorHAnsi"/>
          <w:sz w:val="20"/>
          <w:szCs w:val="20"/>
        </w:rPr>
        <w:t>Grantobiorca jest zobowiązany w szczególności do:</w:t>
      </w:r>
    </w:p>
    <w:p w14:paraId="0C3E801A" w14:textId="77777777" w:rsidR="00441A29" w:rsidRPr="002B3341" w:rsidRDefault="00441A29" w:rsidP="007F2048">
      <w:pPr>
        <w:pStyle w:val="Akapitzlist"/>
        <w:numPr>
          <w:ilvl w:val="0"/>
          <w:numId w:val="24"/>
        </w:numPr>
        <w:spacing w:before="0" w:after="0" w:line="240" w:lineRule="auto"/>
        <w:rPr>
          <w:rFonts w:cstheme="minorHAnsi"/>
          <w:sz w:val="20"/>
          <w:szCs w:val="20"/>
        </w:rPr>
      </w:pPr>
      <w:r w:rsidRPr="002B3341">
        <w:rPr>
          <w:rFonts w:cstheme="minorHAnsi"/>
          <w:sz w:val="20"/>
          <w:szCs w:val="20"/>
        </w:rPr>
        <w:t>oznaczania znakiem Unii Europejskiej i znakiem Funduszy Europejskich oraz herbem województwa kujawsko-pomorskiego:</w:t>
      </w:r>
    </w:p>
    <w:p w14:paraId="54C51A32" w14:textId="77777777" w:rsidR="00441A29" w:rsidRPr="002B3341" w:rsidRDefault="00441A29" w:rsidP="007F2048">
      <w:pPr>
        <w:pStyle w:val="Akapitzlist"/>
        <w:numPr>
          <w:ilvl w:val="0"/>
          <w:numId w:val="25"/>
        </w:numPr>
        <w:spacing w:before="0" w:after="0" w:line="240" w:lineRule="auto"/>
        <w:rPr>
          <w:rFonts w:cstheme="minorHAnsi"/>
          <w:sz w:val="20"/>
          <w:szCs w:val="20"/>
        </w:rPr>
      </w:pPr>
      <w:r w:rsidRPr="002B3341">
        <w:rPr>
          <w:rFonts w:cstheme="minorHAnsi"/>
          <w:sz w:val="20"/>
          <w:szCs w:val="20"/>
        </w:rPr>
        <w:t>wszystkich prowadzonych działań informacyjnych i promocyjnych dotyczących projektu objętego grantem;</w:t>
      </w:r>
    </w:p>
    <w:p w14:paraId="288AC536" w14:textId="77777777" w:rsidR="00441A29" w:rsidRPr="002B3341" w:rsidRDefault="00441A29" w:rsidP="007F2048">
      <w:pPr>
        <w:pStyle w:val="Akapitzlist"/>
        <w:numPr>
          <w:ilvl w:val="0"/>
          <w:numId w:val="25"/>
        </w:numPr>
        <w:spacing w:before="0" w:after="0" w:line="240" w:lineRule="auto"/>
        <w:rPr>
          <w:rFonts w:cstheme="minorHAnsi"/>
          <w:sz w:val="20"/>
          <w:szCs w:val="20"/>
        </w:rPr>
      </w:pPr>
      <w:r w:rsidRPr="002B3341">
        <w:rPr>
          <w:rFonts w:cstheme="minorHAnsi"/>
          <w:sz w:val="20"/>
          <w:szCs w:val="20"/>
        </w:rPr>
        <w:t>wszystkich dokumentów związanych z realizacją projektu objętego grantem, podawanych do wiadomości publicznej;</w:t>
      </w:r>
    </w:p>
    <w:p w14:paraId="6EBC624F" w14:textId="77777777" w:rsidR="00441A29" w:rsidRPr="002B3341" w:rsidRDefault="00441A29" w:rsidP="007F2048">
      <w:pPr>
        <w:pStyle w:val="Akapitzlist"/>
        <w:numPr>
          <w:ilvl w:val="0"/>
          <w:numId w:val="25"/>
        </w:numPr>
        <w:spacing w:before="0" w:after="0" w:line="240" w:lineRule="auto"/>
        <w:rPr>
          <w:rFonts w:cstheme="minorHAnsi"/>
          <w:sz w:val="20"/>
          <w:szCs w:val="20"/>
        </w:rPr>
      </w:pPr>
      <w:r w:rsidRPr="002B3341">
        <w:rPr>
          <w:rFonts w:cstheme="minorHAnsi"/>
          <w:sz w:val="20"/>
          <w:szCs w:val="20"/>
        </w:rPr>
        <w:t>wszystkich dokumentów i materiałów dla osób i podmiotów uczestniczących w projekcie objętym grantem;</w:t>
      </w:r>
    </w:p>
    <w:p w14:paraId="4C146BA8" w14:textId="77777777" w:rsidR="00441A29" w:rsidRPr="002B3341" w:rsidRDefault="00441A29" w:rsidP="007F2048">
      <w:pPr>
        <w:pStyle w:val="Akapitzlist"/>
        <w:numPr>
          <w:ilvl w:val="0"/>
          <w:numId w:val="24"/>
        </w:numPr>
        <w:spacing w:before="0" w:after="0" w:line="240" w:lineRule="auto"/>
        <w:rPr>
          <w:rFonts w:cstheme="minorHAnsi"/>
          <w:sz w:val="20"/>
          <w:szCs w:val="20"/>
        </w:rPr>
      </w:pPr>
      <w:r w:rsidRPr="002B3341">
        <w:rPr>
          <w:rFonts w:cstheme="minorHAnsi"/>
          <w:sz w:val="20"/>
          <w:szCs w:val="20"/>
        </w:rPr>
        <w:t>umieszczania przynajmniej jednego plakatu o minimalnym formacie A3 lub odpowiednio tablicy informacyjnej i/lub pamiątkowej w miejscu realizacji projektu objętego grantem;</w:t>
      </w:r>
    </w:p>
    <w:p w14:paraId="4672E8B8" w14:textId="42A58C6B" w:rsidR="00441A29" w:rsidRPr="002B3341" w:rsidRDefault="00441A29" w:rsidP="007F2048">
      <w:pPr>
        <w:pStyle w:val="Akapitzlist"/>
        <w:numPr>
          <w:ilvl w:val="0"/>
          <w:numId w:val="24"/>
        </w:numPr>
        <w:spacing w:before="0" w:after="0" w:line="240" w:lineRule="auto"/>
        <w:rPr>
          <w:rFonts w:cstheme="minorHAnsi"/>
          <w:sz w:val="20"/>
          <w:szCs w:val="20"/>
        </w:rPr>
      </w:pPr>
      <w:r w:rsidRPr="002B3341">
        <w:rPr>
          <w:rFonts w:cstheme="minorHAnsi"/>
          <w:sz w:val="20"/>
          <w:szCs w:val="20"/>
        </w:rPr>
        <w:t xml:space="preserve">umieszczania opisu projektu objętego grantem na stronie internetowej (jeśli Grantobiorca </w:t>
      </w:r>
      <w:r w:rsidR="00CA3FAE" w:rsidRPr="002B3341">
        <w:rPr>
          <w:rFonts w:cstheme="minorHAnsi"/>
          <w:sz w:val="20"/>
          <w:szCs w:val="20"/>
        </w:rPr>
        <w:t xml:space="preserve">posiada </w:t>
      </w:r>
      <w:r w:rsidRPr="002B3341">
        <w:rPr>
          <w:rFonts w:cstheme="minorHAnsi"/>
          <w:sz w:val="20"/>
          <w:szCs w:val="20"/>
        </w:rPr>
        <w:t>stronę internetową);</w:t>
      </w:r>
    </w:p>
    <w:p w14:paraId="4156A8C5" w14:textId="77777777" w:rsidR="00441A29" w:rsidRPr="002B3341" w:rsidRDefault="00441A29" w:rsidP="007F2048">
      <w:pPr>
        <w:pStyle w:val="Akapitzlist"/>
        <w:numPr>
          <w:ilvl w:val="0"/>
          <w:numId w:val="24"/>
        </w:numPr>
        <w:spacing w:before="0" w:after="0" w:line="240" w:lineRule="auto"/>
        <w:rPr>
          <w:rFonts w:cstheme="minorHAnsi"/>
          <w:sz w:val="20"/>
          <w:szCs w:val="20"/>
        </w:rPr>
      </w:pPr>
      <w:r w:rsidRPr="002B3341">
        <w:rPr>
          <w:rFonts w:cstheme="minorHAnsi"/>
          <w:sz w:val="20"/>
          <w:szCs w:val="20"/>
        </w:rPr>
        <w:t>przekazywania osobom i podmiotom uczestniczącym w projekcie objętym grantem informacji, że projekt objęty grantem uzyskał dofinansowanie przynajmniej w formie odpowiedniego oznakowania;</w:t>
      </w:r>
    </w:p>
    <w:p w14:paraId="349563CF" w14:textId="76C80187" w:rsidR="00441A29" w:rsidRPr="002B3341" w:rsidRDefault="00441A29" w:rsidP="007F2048">
      <w:pPr>
        <w:pStyle w:val="Akapitzlist"/>
        <w:numPr>
          <w:ilvl w:val="0"/>
          <w:numId w:val="24"/>
        </w:numPr>
        <w:spacing w:before="0" w:after="0" w:line="240" w:lineRule="auto"/>
        <w:rPr>
          <w:rFonts w:cstheme="minorHAnsi"/>
          <w:sz w:val="20"/>
          <w:szCs w:val="20"/>
        </w:rPr>
      </w:pPr>
      <w:r w:rsidRPr="002B3341">
        <w:rPr>
          <w:rFonts w:cstheme="minorHAnsi"/>
          <w:sz w:val="20"/>
          <w:szCs w:val="20"/>
        </w:rPr>
        <w:t>dokumentowania działań informacyjnych i promocyjnych prowadzonych w</w:t>
      </w:r>
      <w:r w:rsidR="00DF1DA3" w:rsidRPr="002B3341">
        <w:rPr>
          <w:rFonts w:cstheme="minorHAnsi"/>
          <w:sz w:val="20"/>
          <w:szCs w:val="20"/>
        </w:rPr>
        <w:t> </w:t>
      </w:r>
      <w:r w:rsidRPr="002B3341">
        <w:rPr>
          <w:rFonts w:cstheme="minorHAnsi"/>
          <w:sz w:val="20"/>
          <w:szCs w:val="20"/>
        </w:rPr>
        <w:t>ramach projektu objętego grantem.</w:t>
      </w:r>
    </w:p>
    <w:p w14:paraId="6222D8A9" w14:textId="4CD3FCA3" w:rsidR="00441A29" w:rsidRPr="002B3341" w:rsidRDefault="00441A29" w:rsidP="007F2048">
      <w:pPr>
        <w:pStyle w:val="Akapitzlist"/>
        <w:numPr>
          <w:ilvl w:val="0"/>
          <w:numId w:val="23"/>
        </w:numPr>
        <w:spacing w:before="0" w:after="0" w:line="240" w:lineRule="auto"/>
        <w:ind w:left="426" w:hanging="426"/>
        <w:rPr>
          <w:rFonts w:cstheme="minorHAnsi"/>
          <w:sz w:val="20"/>
          <w:szCs w:val="20"/>
        </w:rPr>
      </w:pPr>
      <w:r w:rsidRPr="002B3341">
        <w:rPr>
          <w:rFonts w:cstheme="minorHAnsi"/>
          <w:sz w:val="20"/>
          <w:szCs w:val="20"/>
        </w:rPr>
        <w:t>Grantobiorca jest ponadto zobowiązany do stosowania znaku firmowego (logo) LGD na wszystkich dokumentach i podczas wszystkich działań wymienionych w</w:t>
      </w:r>
      <w:r w:rsidR="00DF1DA3" w:rsidRPr="002B3341">
        <w:rPr>
          <w:rFonts w:cstheme="minorHAnsi"/>
          <w:sz w:val="20"/>
          <w:szCs w:val="20"/>
        </w:rPr>
        <w:t> </w:t>
      </w:r>
      <w:r w:rsidRPr="002B3341">
        <w:rPr>
          <w:rFonts w:cstheme="minorHAnsi"/>
          <w:sz w:val="20"/>
          <w:szCs w:val="20"/>
        </w:rPr>
        <w:t>ust. 2.</w:t>
      </w:r>
    </w:p>
    <w:p w14:paraId="2CFE19F4" w14:textId="77777777" w:rsidR="001D12A3" w:rsidRPr="002B3341" w:rsidRDefault="001D12A3" w:rsidP="002B3341">
      <w:pPr>
        <w:spacing w:before="0" w:after="0" w:line="240" w:lineRule="auto"/>
        <w:jc w:val="center"/>
        <w:rPr>
          <w:rFonts w:cstheme="minorHAnsi"/>
          <w:b/>
          <w:color w:val="0070C0"/>
          <w:sz w:val="20"/>
          <w:szCs w:val="20"/>
        </w:rPr>
      </w:pPr>
    </w:p>
    <w:p w14:paraId="6DDEAAC7" w14:textId="512C5678" w:rsidR="00441A29" w:rsidRPr="002B3341" w:rsidRDefault="00441A29" w:rsidP="002B3341">
      <w:pPr>
        <w:spacing w:before="0" w:after="0" w:line="240" w:lineRule="auto"/>
        <w:jc w:val="center"/>
        <w:rPr>
          <w:rFonts w:cstheme="minorHAnsi"/>
          <w:b/>
          <w:color w:val="0070C0"/>
          <w:sz w:val="20"/>
          <w:szCs w:val="20"/>
        </w:rPr>
      </w:pPr>
      <w:r w:rsidRPr="002B3341">
        <w:rPr>
          <w:rFonts w:cstheme="minorHAnsi"/>
          <w:b/>
          <w:color w:val="0070C0"/>
          <w:sz w:val="20"/>
          <w:szCs w:val="20"/>
        </w:rPr>
        <w:t>Archiwizacja</w:t>
      </w:r>
    </w:p>
    <w:p w14:paraId="124A76E7" w14:textId="77777777" w:rsidR="00441A29" w:rsidRPr="002B3341" w:rsidRDefault="00441A29" w:rsidP="002B3341">
      <w:pPr>
        <w:spacing w:before="0" w:after="0" w:line="240" w:lineRule="auto"/>
        <w:jc w:val="center"/>
        <w:rPr>
          <w:rFonts w:cstheme="minorHAnsi"/>
          <w:b/>
          <w:color w:val="0070C0"/>
          <w:sz w:val="20"/>
          <w:szCs w:val="20"/>
        </w:rPr>
      </w:pPr>
      <w:r w:rsidRPr="002B3341">
        <w:rPr>
          <w:rFonts w:cstheme="minorHAnsi"/>
          <w:b/>
          <w:color w:val="0070C0"/>
          <w:sz w:val="20"/>
          <w:szCs w:val="20"/>
        </w:rPr>
        <w:t>§ 15.</w:t>
      </w:r>
    </w:p>
    <w:p w14:paraId="4DC030E4" w14:textId="7B9860F9" w:rsidR="00441A29" w:rsidRPr="002B3341" w:rsidRDefault="00441A29" w:rsidP="007F2048">
      <w:pPr>
        <w:pStyle w:val="Akapitzlist"/>
        <w:numPr>
          <w:ilvl w:val="0"/>
          <w:numId w:val="26"/>
        </w:numPr>
        <w:spacing w:before="0" w:after="0" w:line="240" w:lineRule="auto"/>
        <w:ind w:left="426"/>
        <w:rPr>
          <w:rFonts w:cstheme="minorHAnsi"/>
          <w:sz w:val="20"/>
          <w:szCs w:val="20"/>
        </w:rPr>
      </w:pPr>
      <w:r w:rsidRPr="002B3341">
        <w:rPr>
          <w:rFonts w:cstheme="minorHAnsi"/>
          <w:sz w:val="20"/>
          <w:szCs w:val="20"/>
        </w:rPr>
        <w:t xml:space="preserve">Grantobiorca zobowiązuje się do przechowywania dokumentacji związanej z realizacją projektu objętego grantem przez okres wskazany w umowie nr </w:t>
      </w:r>
      <w:r w:rsidR="007B775E">
        <w:rPr>
          <w:rFonts w:cstheme="minorHAnsi"/>
          <w:sz w:val="20"/>
          <w:szCs w:val="20"/>
        </w:rPr>
        <w:t>…………………</w:t>
      </w:r>
      <w:r w:rsidR="00E91363" w:rsidRPr="002B3341">
        <w:rPr>
          <w:rFonts w:cstheme="minorHAnsi"/>
          <w:sz w:val="20"/>
          <w:szCs w:val="20"/>
        </w:rPr>
        <w:t xml:space="preserve"> </w:t>
      </w:r>
      <w:r w:rsidRPr="002B3341">
        <w:rPr>
          <w:rFonts w:cstheme="minorHAnsi"/>
          <w:sz w:val="20"/>
          <w:szCs w:val="20"/>
        </w:rPr>
        <w:t xml:space="preserve">o dofinansowanie Projektu grantowego </w:t>
      </w:r>
      <w:r w:rsidR="00E91363" w:rsidRPr="002B3341">
        <w:rPr>
          <w:rFonts w:cstheme="minorHAnsi"/>
          <w:sz w:val="20"/>
          <w:szCs w:val="20"/>
        </w:rPr>
        <w:t xml:space="preserve"> </w:t>
      </w:r>
      <w:r w:rsidR="007B775E">
        <w:rPr>
          <w:rFonts w:cstheme="minorHAnsi"/>
          <w:sz w:val="20"/>
          <w:szCs w:val="20"/>
        </w:rPr>
        <w:t>………………………..</w:t>
      </w:r>
      <w:r w:rsidRPr="002B3341">
        <w:rPr>
          <w:rFonts w:cstheme="minorHAnsi"/>
          <w:sz w:val="20"/>
          <w:szCs w:val="20"/>
        </w:rPr>
        <w:t>”.</w:t>
      </w:r>
    </w:p>
    <w:p w14:paraId="612084C6" w14:textId="3B18F3FE" w:rsidR="00441A29" w:rsidRPr="002B3341" w:rsidRDefault="00441A29" w:rsidP="007F2048">
      <w:pPr>
        <w:pStyle w:val="Akapitzlist"/>
        <w:numPr>
          <w:ilvl w:val="0"/>
          <w:numId w:val="26"/>
        </w:numPr>
        <w:spacing w:before="0" w:after="0" w:line="240" w:lineRule="auto"/>
        <w:ind w:left="426" w:hanging="426"/>
        <w:rPr>
          <w:rFonts w:cstheme="minorHAnsi"/>
          <w:sz w:val="20"/>
          <w:szCs w:val="20"/>
        </w:rPr>
      </w:pPr>
      <w:r w:rsidRPr="002B3341">
        <w:rPr>
          <w:rFonts w:cstheme="minorHAnsi"/>
          <w:sz w:val="20"/>
          <w:szCs w:val="20"/>
        </w:rPr>
        <w:t>LGD informuje Grantobiorcę o terminie rozpoczęcia i zakończenia okresu, o którym mowa w ust. 1.</w:t>
      </w:r>
    </w:p>
    <w:p w14:paraId="379299FD" w14:textId="77777777" w:rsidR="00441A29" w:rsidRPr="002B3341" w:rsidRDefault="00441A29" w:rsidP="007F2048">
      <w:pPr>
        <w:pStyle w:val="Akapitzlist"/>
        <w:numPr>
          <w:ilvl w:val="0"/>
          <w:numId w:val="26"/>
        </w:numPr>
        <w:spacing w:before="0" w:after="0" w:line="240" w:lineRule="auto"/>
        <w:ind w:left="426" w:hanging="426"/>
        <w:rPr>
          <w:rFonts w:cstheme="minorHAnsi"/>
          <w:sz w:val="20"/>
          <w:szCs w:val="20"/>
        </w:rPr>
      </w:pPr>
      <w:r w:rsidRPr="002B3341">
        <w:rPr>
          <w:rFonts w:cstheme="minorHAnsi"/>
          <w:sz w:val="20"/>
          <w:szCs w:val="20"/>
        </w:rPr>
        <w:t>Grantobiorca zobowiązuje się do przechowywania dokumentów w formie oryginałów albo ich uwierzytelnionych odpisów lub na powszechnie uznanych nośnikach danych, w tym jako elektroniczne wersje dokumentów oryginalnych lub dokumenty istniejące wyłącznie w wersji elektronicznej.</w:t>
      </w:r>
    </w:p>
    <w:p w14:paraId="0E2A54A2" w14:textId="47553D2D" w:rsidR="00441A29" w:rsidRPr="002B3341" w:rsidRDefault="00441A29" w:rsidP="007F2048">
      <w:pPr>
        <w:pStyle w:val="Akapitzlist"/>
        <w:numPr>
          <w:ilvl w:val="0"/>
          <w:numId w:val="26"/>
        </w:numPr>
        <w:spacing w:before="0" w:after="0" w:line="240" w:lineRule="auto"/>
        <w:ind w:left="426" w:hanging="426"/>
        <w:rPr>
          <w:rFonts w:cstheme="minorHAnsi"/>
          <w:sz w:val="20"/>
          <w:szCs w:val="20"/>
        </w:rPr>
      </w:pPr>
      <w:r w:rsidRPr="002B3341">
        <w:rPr>
          <w:rFonts w:cstheme="minorHAnsi"/>
          <w:sz w:val="20"/>
          <w:szCs w:val="20"/>
        </w:rPr>
        <w:t>Grantobiorca zobowiązuje się do przechowywania dokumentacji związanej z realizacją projektu objętego grantem w sposób zapewniający dostępność, poufność i bezpieczeństwo oraz do informowania LGD o miejscu przechowywania tej dokumentacji.</w:t>
      </w:r>
    </w:p>
    <w:p w14:paraId="08FD768A" w14:textId="4CE61E0A" w:rsidR="00441A29" w:rsidRPr="002B3341" w:rsidRDefault="00441A29" w:rsidP="007F2048">
      <w:pPr>
        <w:pStyle w:val="Akapitzlist"/>
        <w:numPr>
          <w:ilvl w:val="0"/>
          <w:numId w:val="26"/>
        </w:numPr>
        <w:spacing w:before="0" w:after="0" w:line="240" w:lineRule="auto"/>
        <w:ind w:left="426" w:hanging="426"/>
        <w:rPr>
          <w:rFonts w:cstheme="minorHAnsi"/>
          <w:sz w:val="20"/>
          <w:szCs w:val="20"/>
        </w:rPr>
      </w:pPr>
      <w:r w:rsidRPr="002B3341">
        <w:rPr>
          <w:rFonts w:cstheme="minorHAnsi"/>
          <w:sz w:val="20"/>
          <w:szCs w:val="20"/>
        </w:rPr>
        <w:t>W przypadku zmiany miejsca przechowywania dokumentów związanych z realizacją projektu objętego grantem, jak również w przypadku zawieszenia, zaprzestania lub likwidacji przez Grantobiorcę działalności przed upływem terminu, o którym mowa w ust. 1 i 4, Grantobiorca zobowiązuje się do pisemnego poinformowania LGD, w terminie 14 dni od zaistnienia zdarzenia, o nowym miejscu przechowywania dokumentów.</w:t>
      </w:r>
    </w:p>
    <w:p w14:paraId="6269BE83" w14:textId="77777777" w:rsidR="001D12A3" w:rsidRPr="002B3341" w:rsidRDefault="001D12A3" w:rsidP="002B3341">
      <w:pPr>
        <w:spacing w:before="0" w:after="0" w:line="240" w:lineRule="auto"/>
        <w:jc w:val="center"/>
        <w:rPr>
          <w:rFonts w:cstheme="minorHAnsi"/>
          <w:b/>
          <w:color w:val="0070C0"/>
          <w:sz w:val="20"/>
          <w:szCs w:val="20"/>
        </w:rPr>
      </w:pPr>
    </w:p>
    <w:p w14:paraId="7EB93BA2" w14:textId="2B366FBF" w:rsidR="00441A29" w:rsidRPr="002B3341" w:rsidRDefault="00441A29" w:rsidP="002B3341">
      <w:pPr>
        <w:spacing w:before="0" w:after="0" w:line="240" w:lineRule="auto"/>
        <w:jc w:val="center"/>
        <w:rPr>
          <w:rFonts w:cstheme="minorHAnsi"/>
          <w:b/>
          <w:color w:val="0070C0"/>
          <w:sz w:val="20"/>
          <w:szCs w:val="20"/>
        </w:rPr>
      </w:pPr>
      <w:r w:rsidRPr="002B3341">
        <w:rPr>
          <w:rFonts w:cstheme="minorHAnsi"/>
          <w:b/>
          <w:color w:val="0070C0"/>
          <w:sz w:val="20"/>
          <w:szCs w:val="20"/>
        </w:rPr>
        <w:t>Zmiany w projekcie objętym grantem i Umowie</w:t>
      </w:r>
    </w:p>
    <w:p w14:paraId="2331BC33" w14:textId="77777777" w:rsidR="00441A29" w:rsidRPr="002B3341" w:rsidRDefault="00441A29" w:rsidP="002B3341">
      <w:pPr>
        <w:spacing w:before="0" w:after="0" w:line="240" w:lineRule="auto"/>
        <w:jc w:val="center"/>
        <w:rPr>
          <w:rFonts w:cstheme="minorHAnsi"/>
          <w:b/>
          <w:color w:val="0070C0"/>
          <w:sz w:val="20"/>
          <w:szCs w:val="20"/>
        </w:rPr>
      </w:pPr>
      <w:r w:rsidRPr="002B3341">
        <w:rPr>
          <w:rFonts w:cstheme="minorHAnsi"/>
          <w:b/>
          <w:color w:val="0070C0"/>
          <w:sz w:val="20"/>
          <w:szCs w:val="20"/>
        </w:rPr>
        <w:t>§ 16.</w:t>
      </w:r>
    </w:p>
    <w:p w14:paraId="460DBE3A" w14:textId="6AB6B8B3" w:rsidR="00441A29" w:rsidRPr="002B3341" w:rsidRDefault="00441A29" w:rsidP="007F2048">
      <w:pPr>
        <w:pStyle w:val="Akapitzlist"/>
        <w:numPr>
          <w:ilvl w:val="0"/>
          <w:numId w:val="27"/>
        </w:numPr>
        <w:spacing w:before="0" w:after="0" w:line="240" w:lineRule="auto"/>
        <w:ind w:left="426" w:hanging="426"/>
        <w:rPr>
          <w:rFonts w:cstheme="minorHAnsi"/>
          <w:sz w:val="20"/>
          <w:szCs w:val="20"/>
        </w:rPr>
      </w:pPr>
      <w:r w:rsidRPr="002B3341">
        <w:rPr>
          <w:rFonts w:cstheme="minorHAnsi"/>
          <w:sz w:val="20"/>
          <w:szCs w:val="20"/>
        </w:rPr>
        <w:lastRenderedPageBreak/>
        <w:t>Grantobiorca jest zobowiązany do realizacji</w:t>
      </w:r>
      <w:r w:rsidR="00772436" w:rsidRPr="002B3341">
        <w:rPr>
          <w:rFonts w:cstheme="minorHAnsi"/>
          <w:sz w:val="20"/>
          <w:szCs w:val="20"/>
        </w:rPr>
        <w:t xml:space="preserve"> zaakceptowanego przez LGD</w:t>
      </w:r>
      <w:r w:rsidRPr="002B3341">
        <w:rPr>
          <w:rFonts w:cstheme="minorHAnsi"/>
          <w:sz w:val="20"/>
          <w:szCs w:val="20"/>
        </w:rPr>
        <w:t xml:space="preserve"> projektu objętego grantem zgodnie z Umową</w:t>
      </w:r>
      <w:r w:rsidR="00772436" w:rsidRPr="002B3341">
        <w:rPr>
          <w:rFonts w:cstheme="minorHAnsi"/>
          <w:sz w:val="20"/>
          <w:szCs w:val="20"/>
        </w:rPr>
        <w:t>.</w:t>
      </w:r>
    </w:p>
    <w:p w14:paraId="18479EC6" w14:textId="77777777" w:rsidR="00441A29" w:rsidRPr="002B3341" w:rsidRDefault="00441A29" w:rsidP="007F2048">
      <w:pPr>
        <w:pStyle w:val="Akapitzlist"/>
        <w:numPr>
          <w:ilvl w:val="0"/>
          <w:numId w:val="27"/>
        </w:numPr>
        <w:spacing w:before="0" w:after="0" w:line="240" w:lineRule="auto"/>
        <w:ind w:left="426" w:hanging="426"/>
        <w:rPr>
          <w:rFonts w:cstheme="minorHAnsi"/>
          <w:sz w:val="20"/>
          <w:szCs w:val="20"/>
        </w:rPr>
      </w:pPr>
      <w:r w:rsidRPr="002B3341">
        <w:rPr>
          <w:rFonts w:cstheme="minorHAnsi"/>
          <w:sz w:val="20"/>
          <w:szCs w:val="20"/>
        </w:rPr>
        <w:t>Zmiany w projekcie objętym grantem dopuszczalne są tylko w wyjątkowych i uzasadnionych przypadkach i wymagają uzyskania akceptacji ze strony LGD.</w:t>
      </w:r>
    </w:p>
    <w:p w14:paraId="0EA2D465" w14:textId="77777777" w:rsidR="00441A29" w:rsidRPr="002B3341" w:rsidRDefault="00441A29" w:rsidP="007F2048">
      <w:pPr>
        <w:pStyle w:val="Akapitzlist"/>
        <w:numPr>
          <w:ilvl w:val="0"/>
          <w:numId w:val="27"/>
        </w:numPr>
        <w:spacing w:before="0" w:after="0" w:line="240" w:lineRule="auto"/>
        <w:ind w:left="426" w:hanging="426"/>
        <w:rPr>
          <w:rFonts w:cstheme="minorHAnsi"/>
          <w:sz w:val="20"/>
          <w:szCs w:val="20"/>
        </w:rPr>
      </w:pPr>
      <w:r w:rsidRPr="002B3341">
        <w:rPr>
          <w:rFonts w:cstheme="minorHAnsi"/>
          <w:sz w:val="20"/>
          <w:szCs w:val="20"/>
        </w:rPr>
        <w:t>Przez zmiany zaakceptowane przez LGD należy rozumieć zmiany zaakceptowane na piśmie podpisanym przez osobę upoważnioną.</w:t>
      </w:r>
    </w:p>
    <w:p w14:paraId="17BADE97" w14:textId="77777777" w:rsidR="00441A29" w:rsidRPr="002B3341" w:rsidRDefault="00441A29" w:rsidP="007F2048">
      <w:pPr>
        <w:pStyle w:val="Akapitzlist"/>
        <w:numPr>
          <w:ilvl w:val="0"/>
          <w:numId w:val="27"/>
        </w:numPr>
        <w:spacing w:before="0" w:after="0" w:line="240" w:lineRule="auto"/>
        <w:ind w:left="426" w:hanging="426"/>
        <w:rPr>
          <w:rFonts w:cstheme="minorHAnsi"/>
          <w:sz w:val="20"/>
          <w:szCs w:val="20"/>
        </w:rPr>
      </w:pPr>
      <w:r w:rsidRPr="002B3341">
        <w:rPr>
          <w:rFonts w:cstheme="minorHAnsi"/>
          <w:sz w:val="20"/>
          <w:szCs w:val="20"/>
        </w:rPr>
        <w:t>Grantobiorca zgłasza LGD, w formie pisemnej, zmiany dotyczące realizacji projektu objętego grantem przed ich wprowadzeniem, nie później niż na 30 dni przed planowanym zakończeniem realizacji projektu objętego grantem, określonym w § 3 ust. 1 Umowy.</w:t>
      </w:r>
    </w:p>
    <w:p w14:paraId="76FA0DA9" w14:textId="77777777" w:rsidR="00441A29" w:rsidRPr="002B3341" w:rsidRDefault="00441A29" w:rsidP="007F2048">
      <w:pPr>
        <w:pStyle w:val="Akapitzlist"/>
        <w:numPr>
          <w:ilvl w:val="0"/>
          <w:numId w:val="27"/>
        </w:numPr>
        <w:spacing w:before="0" w:after="0" w:line="240" w:lineRule="auto"/>
        <w:ind w:left="426" w:hanging="426"/>
        <w:rPr>
          <w:rFonts w:cstheme="minorHAnsi"/>
          <w:sz w:val="20"/>
          <w:szCs w:val="20"/>
        </w:rPr>
      </w:pPr>
      <w:r w:rsidRPr="002B3341">
        <w:rPr>
          <w:rFonts w:cstheme="minorHAnsi"/>
          <w:sz w:val="20"/>
          <w:szCs w:val="20"/>
        </w:rPr>
        <w:t>LGD może z własnej inicjatywy zaproponować wprowadzenie zmian do Umowy.</w:t>
      </w:r>
    </w:p>
    <w:p w14:paraId="71EAFF2F" w14:textId="77777777" w:rsidR="00441A29" w:rsidRPr="002B3341" w:rsidRDefault="00441A29" w:rsidP="007F2048">
      <w:pPr>
        <w:pStyle w:val="Akapitzlist"/>
        <w:numPr>
          <w:ilvl w:val="0"/>
          <w:numId w:val="27"/>
        </w:numPr>
        <w:spacing w:before="0" w:after="0" w:line="240" w:lineRule="auto"/>
        <w:ind w:left="426" w:hanging="426"/>
        <w:rPr>
          <w:rFonts w:cstheme="minorHAnsi"/>
          <w:sz w:val="20"/>
          <w:szCs w:val="20"/>
        </w:rPr>
      </w:pPr>
      <w:r w:rsidRPr="002B3341">
        <w:rPr>
          <w:rFonts w:cstheme="minorHAnsi"/>
          <w:sz w:val="20"/>
          <w:szCs w:val="20"/>
        </w:rPr>
        <w:t>W przypadku wystąpienia niezależnych od Grantobiorcy okoliczności, powodujących konieczność wprowadzenia zmian do projektu objętego grantem, Grantobiorca może zawnioskować do LGD o wprowadzenie zmiany Umowy przedstawiając uzasadnienie a LGD podejmuje decyzję odnośnie możliwości wprowadzenia zmian.</w:t>
      </w:r>
    </w:p>
    <w:p w14:paraId="5F4C9267" w14:textId="77777777" w:rsidR="00441A29" w:rsidRPr="002B3341" w:rsidRDefault="00441A29" w:rsidP="007F2048">
      <w:pPr>
        <w:pStyle w:val="Akapitzlist"/>
        <w:numPr>
          <w:ilvl w:val="0"/>
          <w:numId w:val="27"/>
        </w:numPr>
        <w:spacing w:before="0" w:after="0" w:line="240" w:lineRule="auto"/>
        <w:ind w:left="426" w:hanging="426"/>
        <w:rPr>
          <w:rFonts w:cstheme="minorHAnsi"/>
          <w:sz w:val="20"/>
          <w:szCs w:val="20"/>
        </w:rPr>
      </w:pPr>
      <w:r w:rsidRPr="002B3341">
        <w:rPr>
          <w:rFonts w:cstheme="minorHAnsi"/>
          <w:sz w:val="20"/>
          <w:szCs w:val="20"/>
        </w:rPr>
        <w:t>Zmiany w Umowie nie mogą prowadzić do zwiększenia wysokości grantu określonego w § 2 ust. 2 Umowy oraz niedopuszczalne są zmiany, które wpływałyby na zmianę i obniżenie wskaźników.</w:t>
      </w:r>
    </w:p>
    <w:p w14:paraId="17995BA7" w14:textId="7ED89E6A" w:rsidR="00441A29" w:rsidRPr="002B3341" w:rsidRDefault="00441A29" w:rsidP="007F2048">
      <w:pPr>
        <w:pStyle w:val="Akapitzlist"/>
        <w:numPr>
          <w:ilvl w:val="0"/>
          <w:numId w:val="27"/>
        </w:numPr>
        <w:spacing w:before="0" w:after="0" w:line="240" w:lineRule="auto"/>
        <w:ind w:left="426" w:hanging="426"/>
        <w:rPr>
          <w:rFonts w:cstheme="minorHAnsi"/>
          <w:sz w:val="20"/>
          <w:szCs w:val="20"/>
        </w:rPr>
      </w:pPr>
      <w:r w:rsidRPr="002B3341">
        <w:rPr>
          <w:rFonts w:cstheme="minorHAnsi"/>
          <w:sz w:val="20"/>
          <w:szCs w:val="20"/>
        </w:rPr>
        <w:t>Nie jest dopuszczalna zmiana w projekcie objętym grantem, w rezultacie której projekt objęty grantem przestałby spełniać kryteria wyboru warunkujące otrzymanie grantu.</w:t>
      </w:r>
    </w:p>
    <w:p w14:paraId="715DCE29" w14:textId="77777777" w:rsidR="00441A29" w:rsidRPr="002B3341" w:rsidRDefault="00441A29" w:rsidP="007F2048">
      <w:pPr>
        <w:pStyle w:val="Akapitzlist"/>
        <w:numPr>
          <w:ilvl w:val="0"/>
          <w:numId w:val="27"/>
        </w:numPr>
        <w:spacing w:before="0" w:after="0" w:line="240" w:lineRule="auto"/>
        <w:ind w:left="426" w:hanging="426"/>
        <w:rPr>
          <w:rFonts w:cstheme="minorHAnsi"/>
          <w:sz w:val="20"/>
          <w:szCs w:val="20"/>
        </w:rPr>
      </w:pPr>
      <w:r w:rsidRPr="002B3341">
        <w:rPr>
          <w:rFonts w:cstheme="minorHAnsi"/>
          <w:sz w:val="20"/>
          <w:szCs w:val="20"/>
        </w:rPr>
        <w:t>Zmiany w Umowie, o ile jej zapisy nie stanowią inaczej, wymagają formy pisemnej pod rygorem nieważności.</w:t>
      </w:r>
    </w:p>
    <w:p w14:paraId="1A0C33A1" w14:textId="77777777" w:rsidR="001D12A3" w:rsidRPr="002B3341" w:rsidRDefault="001D12A3" w:rsidP="002B3341">
      <w:pPr>
        <w:spacing w:before="0" w:after="0" w:line="240" w:lineRule="auto"/>
        <w:jc w:val="center"/>
        <w:rPr>
          <w:rFonts w:cstheme="minorHAnsi"/>
          <w:b/>
          <w:color w:val="0070C0"/>
          <w:sz w:val="20"/>
          <w:szCs w:val="20"/>
        </w:rPr>
      </w:pPr>
    </w:p>
    <w:p w14:paraId="36BAF973" w14:textId="639D066B" w:rsidR="00441A29" w:rsidRPr="002B3341" w:rsidRDefault="00441A29" w:rsidP="002B3341">
      <w:pPr>
        <w:spacing w:before="0" w:after="0" w:line="240" w:lineRule="auto"/>
        <w:jc w:val="center"/>
        <w:rPr>
          <w:rFonts w:cstheme="minorHAnsi"/>
          <w:b/>
          <w:color w:val="0070C0"/>
          <w:sz w:val="20"/>
          <w:szCs w:val="20"/>
        </w:rPr>
      </w:pPr>
      <w:r w:rsidRPr="002B3341">
        <w:rPr>
          <w:rFonts w:cstheme="minorHAnsi"/>
          <w:b/>
          <w:color w:val="0070C0"/>
          <w:sz w:val="20"/>
          <w:szCs w:val="20"/>
        </w:rPr>
        <w:t>Trwałość</w:t>
      </w:r>
    </w:p>
    <w:p w14:paraId="3E0082AD" w14:textId="77777777" w:rsidR="00441A29" w:rsidRPr="002B3341" w:rsidRDefault="00441A29" w:rsidP="002B3341">
      <w:pPr>
        <w:spacing w:before="0" w:after="0" w:line="240" w:lineRule="auto"/>
        <w:jc w:val="center"/>
        <w:rPr>
          <w:rFonts w:cstheme="minorHAnsi"/>
          <w:b/>
          <w:color w:val="0070C0"/>
          <w:sz w:val="20"/>
          <w:szCs w:val="20"/>
        </w:rPr>
      </w:pPr>
      <w:r w:rsidRPr="002B3341">
        <w:rPr>
          <w:rFonts w:cstheme="minorHAnsi"/>
          <w:b/>
          <w:color w:val="0070C0"/>
          <w:sz w:val="20"/>
          <w:szCs w:val="20"/>
        </w:rPr>
        <w:t>§ 17.</w:t>
      </w:r>
    </w:p>
    <w:p w14:paraId="34A1EEC8" w14:textId="77777777" w:rsidR="00441A29" w:rsidRPr="002B3341" w:rsidRDefault="00441A29" w:rsidP="002B3341">
      <w:pPr>
        <w:spacing w:before="0" w:after="0" w:line="240" w:lineRule="auto"/>
        <w:rPr>
          <w:rFonts w:cstheme="minorHAnsi"/>
          <w:sz w:val="20"/>
          <w:szCs w:val="20"/>
        </w:rPr>
      </w:pPr>
      <w:r w:rsidRPr="002B3341">
        <w:rPr>
          <w:rFonts w:cstheme="minorHAnsi"/>
          <w:sz w:val="20"/>
          <w:szCs w:val="20"/>
        </w:rPr>
        <w:t>Grantobiorca zobowiązuje się do zachowania i utrzymania trwałości projektu objętego grantem zgodnie z art. 71 rozporządzenia ogólnego oraz Wytycznymi Ministra Rozwoju w zakresie realizacji przedsięwzięć w obszarze włączenia społecznego i zwalczania ubóstwa z wykorzystaniem środków Europejskiego Funduszu Społecznego i Europejskiego Funduszu Rozwoju Regionalnego na lata 2014-2020.</w:t>
      </w:r>
    </w:p>
    <w:p w14:paraId="173F5E46" w14:textId="2083E51E" w:rsidR="00DB1663" w:rsidRDefault="00DB1663" w:rsidP="002B3341">
      <w:pPr>
        <w:spacing w:before="0" w:after="0" w:line="240" w:lineRule="auto"/>
        <w:jc w:val="center"/>
        <w:rPr>
          <w:rFonts w:cstheme="minorHAnsi"/>
          <w:b/>
          <w:color w:val="0070C0"/>
          <w:sz w:val="20"/>
          <w:szCs w:val="20"/>
        </w:rPr>
      </w:pPr>
    </w:p>
    <w:p w14:paraId="7EF9726E" w14:textId="22D5C27F" w:rsidR="002808A9" w:rsidRDefault="002808A9" w:rsidP="002B3341">
      <w:pPr>
        <w:spacing w:before="0" w:after="0" w:line="240" w:lineRule="auto"/>
        <w:jc w:val="center"/>
        <w:rPr>
          <w:rFonts w:cstheme="minorHAnsi"/>
          <w:b/>
          <w:color w:val="0070C0"/>
          <w:sz w:val="20"/>
          <w:szCs w:val="20"/>
        </w:rPr>
      </w:pPr>
    </w:p>
    <w:p w14:paraId="7D93498A" w14:textId="77777777" w:rsidR="002808A9" w:rsidRPr="002B3341" w:rsidRDefault="002808A9" w:rsidP="002B3341">
      <w:pPr>
        <w:spacing w:before="0" w:after="0" w:line="240" w:lineRule="auto"/>
        <w:jc w:val="center"/>
        <w:rPr>
          <w:rFonts w:cstheme="minorHAnsi"/>
          <w:b/>
          <w:color w:val="0070C0"/>
          <w:sz w:val="20"/>
          <w:szCs w:val="20"/>
        </w:rPr>
      </w:pPr>
    </w:p>
    <w:p w14:paraId="43523085" w14:textId="7E943843" w:rsidR="00441A29" w:rsidRPr="002B3341" w:rsidRDefault="00441A29" w:rsidP="002B3341">
      <w:pPr>
        <w:spacing w:before="0" w:after="0" w:line="240" w:lineRule="auto"/>
        <w:jc w:val="center"/>
        <w:rPr>
          <w:rFonts w:cstheme="minorHAnsi"/>
          <w:b/>
          <w:color w:val="0070C0"/>
          <w:sz w:val="20"/>
          <w:szCs w:val="20"/>
        </w:rPr>
      </w:pPr>
      <w:r w:rsidRPr="002B3341">
        <w:rPr>
          <w:rFonts w:cstheme="minorHAnsi"/>
          <w:b/>
          <w:color w:val="0070C0"/>
          <w:sz w:val="20"/>
          <w:szCs w:val="20"/>
        </w:rPr>
        <w:t>Zwrot środków</w:t>
      </w:r>
    </w:p>
    <w:p w14:paraId="431C2B31" w14:textId="77777777" w:rsidR="00441A29" w:rsidRPr="002B3341" w:rsidRDefault="00441A29" w:rsidP="002B3341">
      <w:pPr>
        <w:spacing w:before="0" w:after="0" w:line="240" w:lineRule="auto"/>
        <w:jc w:val="center"/>
        <w:rPr>
          <w:rFonts w:cstheme="minorHAnsi"/>
          <w:b/>
          <w:color w:val="0070C0"/>
          <w:sz w:val="20"/>
          <w:szCs w:val="20"/>
        </w:rPr>
      </w:pPr>
      <w:r w:rsidRPr="002B3341">
        <w:rPr>
          <w:rFonts w:cstheme="minorHAnsi"/>
          <w:b/>
          <w:color w:val="0070C0"/>
          <w:sz w:val="20"/>
          <w:szCs w:val="20"/>
        </w:rPr>
        <w:t>§ 18.</w:t>
      </w:r>
    </w:p>
    <w:p w14:paraId="2AB1DE94" w14:textId="77777777" w:rsidR="00441A29" w:rsidRPr="002B3341" w:rsidRDefault="00441A29" w:rsidP="007F2048">
      <w:pPr>
        <w:pStyle w:val="Akapitzlist"/>
        <w:numPr>
          <w:ilvl w:val="0"/>
          <w:numId w:val="28"/>
        </w:numPr>
        <w:spacing w:before="0" w:after="0" w:line="240" w:lineRule="auto"/>
        <w:ind w:left="426" w:hanging="426"/>
        <w:rPr>
          <w:rFonts w:cstheme="minorHAnsi"/>
          <w:sz w:val="20"/>
          <w:szCs w:val="20"/>
        </w:rPr>
      </w:pPr>
      <w:r w:rsidRPr="002B3341">
        <w:rPr>
          <w:rFonts w:cstheme="minorHAnsi"/>
          <w:sz w:val="20"/>
          <w:szCs w:val="20"/>
        </w:rPr>
        <w:t>Jeżeli na podstawie wniosku o rozliczenie grantu lub czynności kontrolnych przeprowadzonych przez uprawnione organy zostanie stwierdzone, że Grantobiorca:</w:t>
      </w:r>
    </w:p>
    <w:p w14:paraId="04B49D33" w14:textId="77777777" w:rsidR="00441A29" w:rsidRPr="002B3341" w:rsidRDefault="00441A29" w:rsidP="007F2048">
      <w:pPr>
        <w:pStyle w:val="Akapitzlist"/>
        <w:numPr>
          <w:ilvl w:val="0"/>
          <w:numId w:val="29"/>
        </w:numPr>
        <w:spacing w:before="0" w:after="0" w:line="240" w:lineRule="auto"/>
        <w:rPr>
          <w:rFonts w:cstheme="minorHAnsi"/>
          <w:sz w:val="20"/>
          <w:szCs w:val="20"/>
        </w:rPr>
      </w:pPr>
      <w:r w:rsidRPr="002B3341">
        <w:rPr>
          <w:rFonts w:cstheme="minorHAnsi"/>
          <w:sz w:val="20"/>
          <w:szCs w:val="20"/>
        </w:rPr>
        <w:t>wykorzystał grant niezgodnie z przeznaczeniem;</w:t>
      </w:r>
    </w:p>
    <w:p w14:paraId="1FFF614E" w14:textId="77777777" w:rsidR="00441A29" w:rsidRPr="002B3341" w:rsidRDefault="00441A29" w:rsidP="007F2048">
      <w:pPr>
        <w:pStyle w:val="Akapitzlist"/>
        <w:numPr>
          <w:ilvl w:val="0"/>
          <w:numId w:val="29"/>
        </w:numPr>
        <w:spacing w:before="0" w:after="0" w:line="240" w:lineRule="auto"/>
        <w:rPr>
          <w:rFonts w:cstheme="minorHAnsi"/>
          <w:sz w:val="20"/>
          <w:szCs w:val="20"/>
        </w:rPr>
      </w:pPr>
      <w:r w:rsidRPr="002B3341">
        <w:rPr>
          <w:rFonts w:cstheme="minorHAnsi"/>
          <w:sz w:val="20"/>
          <w:szCs w:val="20"/>
        </w:rPr>
        <w:t>wykorzystał grant z naruszeniem procedur, o których mowa w art. 184 ustawy o finansach publicznych;</w:t>
      </w:r>
    </w:p>
    <w:p w14:paraId="2344B485" w14:textId="77777777" w:rsidR="00441A29" w:rsidRPr="002B3341" w:rsidRDefault="00441A29" w:rsidP="007F2048">
      <w:pPr>
        <w:pStyle w:val="Akapitzlist"/>
        <w:numPr>
          <w:ilvl w:val="0"/>
          <w:numId w:val="29"/>
        </w:numPr>
        <w:spacing w:before="0" w:after="0" w:line="240" w:lineRule="auto"/>
        <w:rPr>
          <w:rFonts w:cstheme="minorHAnsi"/>
          <w:sz w:val="20"/>
          <w:szCs w:val="20"/>
        </w:rPr>
      </w:pPr>
      <w:r w:rsidRPr="002B3341">
        <w:rPr>
          <w:rFonts w:cstheme="minorHAnsi"/>
          <w:sz w:val="20"/>
          <w:szCs w:val="20"/>
        </w:rPr>
        <w:t>pobrał całość lub część grantu w sposób nienależny, lub w nadmiernej wysokości;</w:t>
      </w:r>
    </w:p>
    <w:p w14:paraId="1DCE1B39" w14:textId="331B49D0" w:rsidR="00441A29" w:rsidRPr="002B3341" w:rsidRDefault="00441A29" w:rsidP="007F2048">
      <w:pPr>
        <w:pStyle w:val="Akapitzlist"/>
        <w:numPr>
          <w:ilvl w:val="0"/>
          <w:numId w:val="29"/>
        </w:numPr>
        <w:spacing w:before="0" w:after="0" w:line="240" w:lineRule="auto"/>
        <w:rPr>
          <w:rFonts w:cstheme="minorHAnsi"/>
          <w:sz w:val="20"/>
          <w:szCs w:val="20"/>
        </w:rPr>
      </w:pPr>
      <w:r w:rsidRPr="002B3341">
        <w:rPr>
          <w:rFonts w:cstheme="minorHAnsi"/>
          <w:sz w:val="20"/>
          <w:szCs w:val="20"/>
        </w:rPr>
        <w:t>nie osiągnął i nie udokumentował założonych wskaźników z zastrzeżeniem § 8 ust. 14,</w:t>
      </w:r>
    </w:p>
    <w:p w14:paraId="06F7296F" w14:textId="38EB84C8" w:rsidR="00441A29" w:rsidRPr="002B3341" w:rsidRDefault="00926E6E" w:rsidP="002B3341">
      <w:pPr>
        <w:spacing w:before="0" w:after="0" w:line="240" w:lineRule="auto"/>
        <w:ind w:left="284"/>
        <w:rPr>
          <w:rFonts w:cstheme="minorHAnsi"/>
          <w:sz w:val="20"/>
          <w:szCs w:val="20"/>
        </w:rPr>
      </w:pPr>
      <w:r w:rsidRPr="002B3341">
        <w:rPr>
          <w:rFonts w:cstheme="minorHAnsi"/>
          <w:sz w:val="20"/>
          <w:szCs w:val="20"/>
        </w:rPr>
        <w:t xml:space="preserve">wówczas </w:t>
      </w:r>
      <w:r w:rsidR="00441A29" w:rsidRPr="002B3341">
        <w:rPr>
          <w:rFonts w:cstheme="minorHAnsi"/>
          <w:sz w:val="20"/>
          <w:szCs w:val="20"/>
        </w:rPr>
        <w:t>Grantobiorca zobowiązuje się do zwrotu tych środków wraz z odsetkami, w terminie 14 dni od dnia doręczenia wezwania i na rachunek bankowy wskazany przez LGD.</w:t>
      </w:r>
    </w:p>
    <w:p w14:paraId="52FD44FD" w14:textId="77777777" w:rsidR="00441A29" w:rsidRPr="002B3341" w:rsidRDefault="00441A29" w:rsidP="007F2048">
      <w:pPr>
        <w:pStyle w:val="Akapitzlist"/>
        <w:numPr>
          <w:ilvl w:val="0"/>
          <w:numId w:val="28"/>
        </w:numPr>
        <w:spacing w:before="0" w:after="0" w:line="240" w:lineRule="auto"/>
        <w:ind w:left="426" w:hanging="426"/>
        <w:rPr>
          <w:rFonts w:cstheme="minorHAnsi"/>
          <w:sz w:val="20"/>
          <w:szCs w:val="20"/>
        </w:rPr>
      </w:pPr>
      <w:r w:rsidRPr="002B3341">
        <w:rPr>
          <w:rFonts w:cstheme="minorHAnsi"/>
          <w:sz w:val="20"/>
          <w:szCs w:val="20"/>
        </w:rPr>
        <w:t>W sytuacji, o której mowa w ust. 1, LGD wzywa Grantobiorcę do dokonania zwrotu lub pomniejsza o odpowiednią kwotę kolejną transzę grantu dla Grantobiorcy.</w:t>
      </w:r>
    </w:p>
    <w:p w14:paraId="594C8A8E" w14:textId="77777777" w:rsidR="00441A29" w:rsidRPr="002B3341" w:rsidRDefault="00441A29" w:rsidP="007F2048">
      <w:pPr>
        <w:pStyle w:val="Akapitzlist"/>
        <w:numPr>
          <w:ilvl w:val="0"/>
          <w:numId w:val="28"/>
        </w:numPr>
        <w:spacing w:before="0" w:after="0" w:line="240" w:lineRule="auto"/>
        <w:ind w:left="426" w:hanging="426"/>
        <w:rPr>
          <w:rFonts w:cstheme="minorHAnsi"/>
          <w:sz w:val="20"/>
          <w:szCs w:val="20"/>
        </w:rPr>
      </w:pPr>
      <w:r w:rsidRPr="002B3341">
        <w:rPr>
          <w:rFonts w:cstheme="minorHAnsi"/>
          <w:sz w:val="20"/>
          <w:szCs w:val="20"/>
        </w:rPr>
        <w:t>Odsetki, w wysokości jak dla zaległości podatkowych, od środków dofinansowania, o których mowa w ust. 1 są naliczane od dnia przekazania grantu na rachunek bankowy wskazany przez Grantobiorcę, do dnia zwrotu środków.</w:t>
      </w:r>
    </w:p>
    <w:p w14:paraId="686C51F5" w14:textId="77777777" w:rsidR="00441A29" w:rsidRPr="002B3341" w:rsidRDefault="00441A29" w:rsidP="007F2048">
      <w:pPr>
        <w:pStyle w:val="Akapitzlist"/>
        <w:numPr>
          <w:ilvl w:val="0"/>
          <w:numId w:val="28"/>
        </w:numPr>
        <w:spacing w:before="0" w:after="0" w:line="240" w:lineRule="auto"/>
        <w:ind w:left="426" w:hanging="426"/>
        <w:rPr>
          <w:rFonts w:cstheme="minorHAnsi"/>
          <w:sz w:val="20"/>
          <w:szCs w:val="20"/>
        </w:rPr>
      </w:pPr>
      <w:r w:rsidRPr="002B3341">
        <w:rPr>
          <w:rFonts w:cstheme="minorHAnsi"/>
          <w:sz w:val="20"/>
          <w:szCs w:val="20"/>
        </w:rPr>
        <w:t>Grantobiorca jest zobowiązany do zapłaty odsetek, którymi może zostać ewentualnie obciążona LGD w następstwie konieczności zwrotu środków przez Grantobiorcę, o którym mowa w ust. 1.</w:t>
      </w:r>
    </w:p>
    <w:p w14:paraId="1E91252F" w14:textId="3E51CCCA" w:rsidR="00441A29" w:rsidRPr="002B3341" w:rsidRDefault="00441A29" w:rsidP="007F2048">
      <w:pPr>
        <w:pStyle w:val="Akapitzlist"/>
        <w:numPr>
          <w:ilvl w:val="0"/>
          <w:numId w:val="28"/>
        </w:numPr>
        <w:spacing w:before="0" w:after="0" w:line="240" w:lineRule="auto"/>
        <w:ind w:left="426" w:hanging="426"/>
        <w:rPr>
          <w:rFonts w:cstheme="minorHAnsi"/>
          <w:sz w:val="20"/>
          <w:szCs w:val="20"/>
        </w:rPr>
      </w:pPr>
      <w:r w:rsidRPr="002B3341">
        <w:rPr>
          <w:rFonts w:cstheme="minorHAnsi"/>
          <w:sz w:val="20"/>
          <w:szCs w:val="20"/>
        </w:rPr>
        <w:t xml:space="preserve">W przypadku, gdy kwota do odzyskania jest wyższa niż kwota pozostająca do przekazania w ramach kolejnej transzy grantu lub nie jest możliwe dokonanie pomniejszenia, a Grantobiorca nie dokonał zwrotu w terminie 14 dni od dnia doręczenia wezwania, o którym mowa w ust. 2, LGD podejmuje czynności zmierzające do odzyskania należnych środków z wykorzystaniem dostępnych środków prawnych, w szczególności zabezpieczenia, o którym mowa w § 9 Umowy oraz na zasadach określonych w przepisach o </w:t>
      </w:r>
      <w:r w:rsidRPr="002B3341">
        <w:rPr>
          <w:rFonts w:cstheme="minorHAnsi"/>
          <w:sz w:val="20"/>
          <w:szCs w:val="20"/>
        </w:rPr>
        <w:lastRenderedPageBreak/>
        <w:t>postępowaniu windykacyjnym. Koszty czynności zmierzających do odzyskania środków, o których mowa w ust. 1, w całości obciążają Grantobiorcę.</w:t>
      </w:r>
    </w:p>
    <w:p w14:paraId="3F9B1953" w14:textId="77777777" w:rsidR="002A0513" w:rsidRPr="002B3341" w:rsidRDefault="002A0513" w:rsidP="002B3341">
      <w:pPr>
        <w:spacing w:before="0" w:after="0" w:line="240" w:lineRule="auto"/>
        <w:jc w:val="center"/>
        <w:rPr>
          <w:rFonts w:cstheme="minorHAnsi"/>
          <w:b/>
          <w:color w:val="0070C0"/>
          <w:sz w:val="20"/>
          <w:szCs w:val="20"/>
        </w:rPr>
      </w:pPr>
    </w:p>
    <w:p w14:paraId="414C353F" w14:textId="5F6BA4B8" w:rsidR="00441A29" w:rsidRPr="002B3341" w:rsidRDefault="00441A29" w:rsidP="002B3341">
      <w:pPr>
        <w:spacing w:before="0" w:after="0" w:line="240" w:lineRule="auto"/>
        <w:jc w:val="center"/>
        <w:rPr>
          <w:rFonts w:cstheme="minorHAnsi"/>
          <w:b/>
          <w:color w:val="0070C0"/>
          <w:sz w:val="20"/>
          <w:szCs w:val="20"/>
        </w:rPr>
      </w:pPr>
      <w:r w:rsidRPr="002B3341">
        <w:rPr>
          <w:rFonts w:cstheme="minorHAnsi"/>
          <w:b/>
          <w:color w:val="0070C0"/>
          <w:sz w:val="20"/>
          <w:szCs w:val="20"/>
        </w:rPr>
        <w:t>Rozwiązanie Umowy</w:t>
      </w:r>
    </w:p>
    <w:p w14:paraId="23A37C11" w14:textId="77777777" w:rsidR="00441A29" w:rsidRPr="002B3341" w:rsidRDefault="00441A29" w:rsidP="002B3341">
      <w:pPr>
        <w:spacing w:before="0" w:after="0" w:line="240" w:lineRule="auto"/>
        <w:jc w:val="center"/>
        <w:rPr>
          <w:rFonts w:cstheme="minorHAnsi"/>
          <w:b/>
          <w:color w:val="0070C0"/>
          <w:sz w:val="20"/>
          <w:szCs w:val="20"/>
        </w:rPr>
      </w:pPr>
      <w:r w:rsidRPr="002B3341">
        <w:rPr>
          <w:rFonts w:cstheme="minorHAnsi"/>
          <w:b/>
          <w:color w:val="0070C0"/>
          <w:sz w:val="20"/>
          <w:szCs w:val="20"/>
        </w:rPr>
        <w:t>§ 19.</w:t>
      </w:r>
    </w:p>
    <w:p w14:paraId="51DB6B45" w14:textId="77777777" w:rsidR="00441A29" w:rsidRPr="002B3341" w:rsidRDefault="00441A29" w:rsidP="007F2048">
      <w:pPr>
        <w:pStyle w:val="Akapitzlist"/>
        <w:numPr>
          <w:ilvl w:val="0"/>
          <w:numId w:val="30"/>
        </w:numPr>
        <w:spacing w:before="0" w:after="0" w:line="240" w:lineRule="auto"/>
        <w:ind w:left="426" w:hanging="426"/>
        <w:rPr>
          <w:rFonts w:cstheme="minorHAnsi"/>
          <w:sz w:val="20"/>
          <w:szCs w:val="20"/>
        </w:rPr>
      </w:pPr>
      <w:r w:rsidRPr="002B3341">
        <w:rPr>
          <w:rFonts w:cstheme="minorHAnsi"/>
          <w:sz w:val="20"/>
          <w:szCs w:val="20"/>
        </w:rPr>
        <w:t>LGD może rozwiązać Umowę z zachowaniem jednomiesięcznego okresu wypowiedzenia, jeżeli Grantobiorca:</w:t>
      </w:r>
    </w:p>
    <w:p w14:paraId="69AF20C3" w14:textId="38DD1F32" w:rsidR="00441A29" w:rsidRPr="002B3341" w:rsidRDefault="00441A29" w:rsidP="007F2048">
      <w:pPr>
        <w:pStyle w:val="Akapitzlist"/>
        <w:numPr>
          <w:ilvl w:val="0"/>
          <w:numId w:val="31"/>
        </w:numPr>
        <w:spacing w:before="0" w:after="0" w:line="240" w:lineRule="auto"/>
        <w:rPr>
          <w:rFonts w:cstheme="minorHAnsi"/>
          <w:sz w:val="20"/>
          <w:szCs w:val="20"/>
        </w:rPr>
      </w:pPr>
      <w:r w:rsidRPr="002B3341">
        <w:rPr>
          <w:rFonts w:cstheme="minorHAnsi"/>
          <w:sz w:val="20"/>
          <w:szCs w:val="20"/>
        </w:rPr>
        <w:t xml:space="preserve">nie rozpoczął realizacji projektu objętego grantem </w:t>
      </w:r>
      <w:r w:rsidR="000A50E0" w:rsidRPr="000A50E0">
        <w:rPr>
          <w:rFonts w:cstheme="minorHAnsi"/>
          <w:sz w:val="20"/>
          <w:szCs w:val="20"/>
        </w:rPr>
        <w:t>w terminie 3 miesięcy od  okresu realizacji projektu wskazanego w §</w:t>
      </w:r>
      <w:r w:rsidR="000A50E0" w:rsidRPr="000A50E0">
        <w:rPr>
          <w:rFonts w:cstheme="minorHAnsi"/>
          <w:b/>
          <w:sz w:val="20"/>
          <w:szCs w:val="20"/>
        </w:rPr>
        <w:t xml:space="preserve"> </w:t>
      </w:r>
      <w:r w:rsidR="000A50E0" w:rsidRPr="000A50E0">
        <w:rPr>
          <w:rFonts w:cstheme="minorHAnsi"/>
          <w:sz w:val="20"/>
          <w:szCs w:val="20"/>
        </w:rPr>
        <w:t>3</w:t>
      </w:r>
      <w:r w:rsidR="000A50E0">
        <w:rPr>
          <w:rFonts w:cstheme="minorHAnsi"/>
          <w:sz w:val="20"/>
          <w:szCs w:val="20"/>
        </w:rPr>
        <w:t>;</w:t>
      </w:r>
    </w:p>
    <w:p w14:paraId="7E88CBDA" w14:textId="7855D214" w:rsidR="00441A29" w:rsidRPr="002B3341" w:rsidRDefault="00441A29" w:rsidP="007F2048">
      <w:pPr>
        <w:pStyle w:val="Akapitzlist"/>
        <w:numPr>
          <w:ilvl w:val="0"/>
          <w:numId w:val="31"/>
        </w:numPr>
        <w:spacing w:before="0" w:after="0" w:line="240" w:lineRule="auto"/>
        <w:rPr>
          <w:rFonts w:cstheme="minorHAnsi"/>
          <w:sz w:val="20"/>
          <w:szCs w:val="20"/>
        </w:rPr>
      </w:pPr>
      <w:r w:rsidRPr="002B3341">
        <w:rPr>
          <w:rFonts w:cstheme="minorHAnsi"/>
          <w:sz w:val="20"/>
          <w:szCs w:val="20"/>
        </w:rPr>
        <w:t xml:space="preserve">zaprzestał realizacji projektu objętego grantem, realizuje go lub zrealizował w sposób niezgodny z Umową, przepisami prawa krajowego lub wspólnotowego lub niezgodnie z wnioskiem o </w:t>
      </w:r>
      <w:r w:rsidR="00456F98">
        <w:rPr>
          <w:rFonts w:cstheme="minorHAnsi"/>
          <w:sz w:val="20"/>
          <w:szCs w:val="20"/>
        </w:rPr>
        <w:t>przyznanie pomocy</w:t>
      </w:r>
      <w:r w:rsidRPr="002B3341">
        <w:rPr>
          <w:rFonts w:cstheme="minorHAnsi"/>
          <w:sz w:val="20"/>
          <w:szCs w:val="20"/>
        </w:rPr>
        <w:t>;</w:t>
      </w:r>
    </w:p>
    <w:p w14:paraId="6101636D" w14:textId="77777777" w:rsidR="00441A29" w:rsidRPr="002B3341" w:rsidRDefault="00441A29" w:rsidP="007F2048">
      <w:pPr>
        <w:pStyle w:val="Akapitzlist"/>
        <w:numPr>
          <w:ilvl w:val="0"/>
          <w:numId w:val="31"/>
        </w:numPr>
        <w:spacing w:before="0" w:after="0" w:line="240" w:lineRule="auto"/>
        <w:rPr>
          <w:rFonts w:cstheme="minorHAnsi"/>
          <w:sz w:val="20"/>
          <w:szCs w:val="20"/>
        </w:rPr>
      </w:pPr>
      <w:r w:rsidRPr="002B3341">
        <w:rPr>
          <w:rFonts w:cstheme="minorHAnsi"/>
          <w:sz w:val="20"/>
          <w:szCs w:val="20"/>
        </w:rPr>
        <w:t>utrudniał przeprowadzenie kontroli przez LGD, Instytucję Zarządzającą RPO WK-P, bądź inne uprawnione podmioty;</w:t>
      </w:r>
    </w:p>
    <w:p w14:paraId="0D5048E8" w14:textId="77777777" w:rsidR="00441A29" w:rsidRPr="002B3341" w:rsidRDefault="00441A29" w:rsidP="007F2048">
      <w:pPr>
        <w:pStyle w:val="Akapitzlist"/>
        <w:numPr>
          <w:ilvl w:val="0"/>
          <w:numId w:val="31"/>
        </w:numPr>
        <w:spacing w:before="0" w:after="0" w:line="240" w:lineRule="auto"/>
        <w:rPr>
          <w:rFonts w:cstheme="minorHAnsi"/>
          <w:sz w:val="20"/>
          <w:szCs w:val="20"/>
        </w:rPr>
      </w:pPr>
      <w:r w:rsidRPr="002B3341">
        <w:rPr>
          <w:rFonts w:cstheme="minorHAnsi"/>
          <w:sz w:val="20"/>
          <w:szCs w:val="20"/>
        </w:rPr>
        <w:t>w określonym terminie nie usunął stwierdzonych nieprawidłowości;</w:t>
      </w:r>
    </w:p>
    <w:p w14:paraId="5C09ACDE" w14:textId="77777777" w:rsidR="00441A29" w:rsidRPr="002B3341" w:rsidRDefault="00441A29" w:rsidP="007F2048">
      <w:pPr>
        <w:pStyle w:val="Akapitzlist"/>
        <w:numPr>
          <w:ilvl w:val="0"/>
          <w:numId w:val="31"/>
        </w:numPr>
        <w:spacing w:before="0" w:after="0" w:line="240" w:lineRule="auto"/>
        <w:rPr>
          <w:rFonts w:cstheme="minorHAnsi"/>
          <w:sz w:val="20"/>
          <w:szCs w:val="20"/>
        </w:rPr>
      </w:pPr>
      <w:r w:rsidRPr="002B3341">
        <w:rPr>
          <w:rFonts w:cstheme="minorHAnsi"/>
          <w:sz w:val="20"/>
          <w:szCs w:val="20"/>
        </w:rPr>
        <w:t>nie przedłożył wniosku o rozliczenie grantu zgodnie z § 8 ust. 12;</w:t>
      </w:r>
    </w:p>
    <w:p w14:paraId="7A39B083" w14:textId="77777777" w:rsidR="00441A29" w:rsidRPr="002B3341" w:rsidRDefault="00441A29" w:rsidP="007F2048">
      <w:pPr>
        <w:pStyle w:val="Akapitzlist"/>
        <w:numPr>
          <w:ilvl w:val="0"/>
          <w:numId w:val="31"/>
        </w:numPr>
        <w:spacing w:before="0" w:after="0" w:line="240" w:lineRule="auto"/>
        <w:rPr>
          <w:rFonts w:cstheme="minorHAnsi"/>
          <w:sz w:val="20"/>
          <w:szCs w:val="20"/>
        </w:rPr>
      </w:pPr>
      <w:r w:rsidRPr="002B3341">
        <w:rPr>
          <w:rFonts w:cstheme="minorHAnsi"/>
          <w:sz w:val="20"/>
          <w:szCs w:val="20"/>
        </w:rPr>
        <w:t>nie przestrzega przepisów dotyczących udzielania zamówień publicznych oraz przejrzystości, jawności i uczciwej konkurencji przy wydatkowaniu środków w ramach realizowanego projektu objętego grantem;</w:t>
      </w:r>
    </w:p>
    <w:p w14:paraId="12359910" w14:textId="7BE793B5" w:rsidR="00441A29" w:rsidRPr="002B3341" w:rsidRDefault="00441A29" w:rsidP="007F2048">
      <w:pPr>
        <w:pStyle w:val="Akapitzlist"/>
        <w:numPr>
          <w:ilvl w:val="0"/>
          <w:numId w:val="31"/>
        </w:numPr>
        <w:spacing w:before="0" w:after="0" w:line="240" w:lineRule="auto"/>
        <w:rPr>
          <w:rFonts w:cstheme="minorHAnsi"/>
          <w:sz w:val="20"/>
          <w:szCs w:val="20"/>
        </w:rPr>
      </w:pPr>
      <w:r w:rsidRPr="002B3341">
        <w:rPr>
          <w:rFonts w:cstheme="minorHAnsi"/>
          <w:sz w:val="20"/>
          <w:szCs w:val="20"/>
        </w:rPr>
        <w:t xml:space="preserve">nie osiągnął celu projektu objętego grantem zakładanego we wniosku o </w:t>
      </w:r>
      <w:r w:rsidR="00456F98">
        <w:rPr>
          <w:rFonts w:cstheme="minorHAnsi"/>
          <w:sz w:val="20"/>
          <w:szCs w:val="20"/>
        </w:rPr>
        <w:t>przyznanie pomocy</w:t>
      </w:r>
      <w:r w:rsidR="00456F98" w:rsidRPr="002B3341">
        <w:rPr>
          <w:rFonts w:cstheme="minorHAnsi"/>
          <w:sz w:val="20"/>
          <w:szCs w:val="20"/>
        </w:rPr>
        <w:t xml:space="preserve"> </w:t>
      </w:r>
      <w:r w:rsidRPr="002B3341">
        <w:rPr>
          <w:rFonts w:cstheme="minorHAnsi"/>
          <w:sz w:val="20"/>
          <w:szCs w:val="20"/>
        </w:rPr>
        <w:t>(założonych wskaźników rezultatu);</w:t>
      </w:r>
    </w:p>
    <w:p w14:paraId="2D3DBDE0" w14:textId="1490A51E" w:rsidR="00441A29" w:rsidRPr="002B3341" w:rsidRDefault="00441A29" w:rsidP="007F2048">
      <w:pPr>
        <w:pStyle w:val="Akapitzlist"/>
        <w:numPr>
          <w:ilvl w:val="0"/>
          <w:numId w:val="31"/>
        </w:numPr>
        <w:spacing w:before="0" w:after="0" w:line="240" w:lineRule="auto"/>
        <w:rPr>
          <w:rFonts w:cstheme="minorHAnsi"/>
          <w:sz w:val="20"/>
          <w:szCs w:val="20"/>
        </w:rPr>
      </w:pPr>
      <w:r w:rsidRPr="002B3341">
        <w:rPr>
          <w:rFonts w:cstheme="minorHAnsi"/>
          <w:sz w:val="20"/>
          <w:szCs w:val="20"/>
        </w:rPr>
        <w:t>w sposób rażący nie wywiązuje się z obowiązków nałożonych na niego w Umowie.</w:t>
      </w:r>
    </w:p>
    <w:p w14:paraId="34AA03A8" w14:textId="77777777" w:rsidR="00441A29" w:rsidRPr="002B3341" w:rsidRDefault="00441A29" w:rsidP="007F2048">
      <w:pPr>
        <w:pStyle w:val="Akapitzlist"/>
        <w:numPr>
          <w:ilvl w:val="0"/>
          <w:numId w:val="30"/>
        </w:numPr>
        <w:spacing w:before="0" w:after="0" w:line="240" w:lineRule="auto"/>
        <w:ind w:left="426" w:hanging="426"/>
        <w:rPr>
          <w:rFonts w:cstheme="minorHAnsi"/>
          <w:sz w:val="20"/>
          <w:szCs w:val="20"/>
        </w:rPr>
      </w:pPr>
      <w:r w:rsidRPr="002B3341">
        <w:rPr>
          <w:rFonts w:cstheme="minorHAnsi"/>
          <w:sz w:val="20"/>
          <w:szCs w:val="20"/>
        </w:rPr>
        <w:t>LGD może rozwiązać Umowę w trybie natychmiastowym (bez wypowiedzenia), jeżeli Grantobiorca:</w:t>
      </w:r>
    </w:p>
    <w:p w14:paraId="795B103B" w14:textId="77777777" w:rsidR="00441A29" w:rsidRPr="002B3341" w:rsidRDefault="00441A29" w:rsidP="007F2048">
      <w:pPr>
        <w:pStyle w:val="Akapitzlist"/>
        <w:numPr>
          <w:ilvl w:val="0"/>
          <w:numId w:val="32"/>
        </w:numPr>
        <w:spacing w:before="0" w:after="0" w:line="240" w:lineRule="auto"/>
        <w:rPr>
          <w:rFonts w:cstheme="minorHAnsi"/>
          <w:sz w:val="20"/>
          <w:szCs w:val="20"/>
        </w:rPr>
      </w:pPr>
      <w:r w:rsidRPr="002B3341">
        <w:rPr>
          <w:rFonts w:cstheme="minorHAnsi"/>
          <w:sz w:val="20"/>
          <w:szCs w:val="20"/>
        </w:rPr>
        <w:t>wykorzystał przekazane środki finansowe w całości lub w części na cel inny, niż określony w projekcie objętym grantem lub niezgodnie z Umową;</w:t>
      </w:r>
    </w:p>
    <w:p w14:paraId="358A9D39" w14:textId="77777777" w:rsidR="00441A29" w:rsidRPr="002B3341" w:rsidRDefault="00441A29" w:rsidP="007F2048">
      <w:pPr>
        <w:pStyle w:val="Akapitzlist"/>
        <w:numPr>
          <w:ilvl w:val="0"/>
          <w:numId w:val="32"/>
        </w:numPr>
        <w:spacing w:before="0" w:after="0" w:line="240" w:lineRule="auto"/>
        <w:rPr>
          <w:rFonts w:cstheme="minorHAnsi"/>
          <w:sz w:val="20"/>
          <w:szCs w:val="20"/>
        </w:rPr>
      </w:pPr>
      <w:r w:rsidRPr="002B3341">
        <w:rPr>
          <w:rFonts w:cstheme="minorHAnsi"/>
          <w:sz w:val="20"/>
          <w:szCs w:val="20"/>
        </w:rPr>
        <w:t>odmówił poddania się kontroli przez LGD, Instytucję Zarządzającą RPO WK-P bądź inne uprawnione podmioty;</w:t>
      </w:r>
    </w:p>
    <w:p w14:paraId="21BE5BDD" w14:textId="77777777" w:rsidR="00441A29" w:rsidRPr="002B3341" w:rsidRDefault="00441A29" w:rsidP="007F2048">
      <w:pPr>
        <w:pStyle w:val="Akapitzlist"/>
        <w:numPr>
          <w:ilvl w:val="0"/>
          <w:numId w:val="32"/>
        </w:numPr>
        <w:spacing w:before="0" w:after="0" w:line="240" w:lineRule="auto"/>
        <w:rPr>
          <w:rFonts w:cstheme="minorHAnsi"/>
          <w:sz w:val="20"/>
          <w:szCs w:val="20"/>
        </w:rPr>
      </w:pPr>
      <w:r w:rsidRPr="002B3341">
        <w:rPr>
          <w:rFonts w:cstheme="minorHAnsi"/>
          <w:sz w:val="20"/>
          <w:szCs w:val="20"/>
        </w:rPr>
        <w:t>złożył lub przedstawił LGD, jako autentyczne, nieprawdziwe, sfałszowane, podrobione, przerobione lub poświadczające nieprawdę albo niepełne dokumenty i informacje w celu uzyskania (wyłudzenia) nienależnych środków finansowych w ramach Umowy;</w:t>
      </w:r>
    </w:p>
    <w:p w14:paraId="1ED7040E" w14:textId="77777777" w:rsidR="00441A29" w:rsidRPr="002B3341" w:rsidRDefault="00441A29" w:rsidP="007F2048">
      <w:pPr>
        <w:pStyle w:val="Akapitzlist"/>
        <w:numPr>
          <w:ilvl w:val="0"/>
          <w:numId w:val="32"/>
        </w:numPr>
        <w:spacing w:before="0" w:after="0" w:line="240" w:lineRule="auto"/>
        <w:rPr>
          <w:rFonts w:cstheme="minorHAnsi"/>
          <w:sz w:val="20"/>
          <w:szCs w:val="20"/>
        </w:rPr>
      </w:pPr>
      <w:r w:rsidRPr="002B3341">
        <w:rPr>
          <w:rFonts w:cstheme="minorHAnsi"/>
          <w:sz w:val="20"/>
          <w:szCs w:val="20"/>
        </w:rPr>
        <w:t>nie wniósł zabezpieczenia prawidłowej realizacji Umowy w formie i terminie określonym w § 9 Umowy;</w:t>
      </w:r>
    </w:p>
    <w:p w14:paraId="39C34D9A" w14:textId="77777777" w:rsidR="00441A29" w:rsidRPr="002B3341" w:rsidRDefault="00441A29" w:rsidP="007F2048">
      <w:pPr>
        <w:pStyle w:val="Akapitzlist"/>
        <w:numPr>
          <w:ilvl w:val="0"/>
          <w:numId w:val="32"/>
        </w:numPr>
        <w:spacing w:before="0" w:after="0" w:line="240" w:lineRule="auto"/>
        <w:rPr>
          <w:rFonts w:cstheme="minorHAnsi"/>
          <w:sz w:val="20"/>
          <w:szCs w:val="20"/>
        </w:rPr>
      </w:pPr>
      <w:r w:rsidRPr="002B3341">
        <w:rPr>
          <w:rFonts w:cstheme="minorHAnsi"/>
          <w:sz w:val="20"/>
          <w:szCs w:val="20"/>
        </w:rPr>
        <w:t>ogłosił upadłość lub został postawiony w stan likwidacji albo podlega zarządowi komisarycznemu bądź, gdy zawiesił swoją działalność lub jest przedmiotem postępowań prawnych o podobnym charakterze;</w:t>
      </w:r>
    </w:p>
    <w:p w14:paraId="1484CF7C" w14:textId="77777777" w:rsidR="00441A29" w:rsidRPr="002B3341" w:rsidRDefault="00441A29" w:rsidP="007F2048">
      <w:pPr>
        <w:pStyle w:val="Akapitzlist"/>
        <w:numPr>
          <w:ilvl w:val="0"/>
          <w:numId w:val="32"/>
        </w:numPr>
        <w:spacing w:before="0" w:after="0" w:line="240" w:lineRule="auto"/>
        <w:rPr>
          <w:rFonts w:cstheme="minorHAnsi"/>
          <w:sz w:val="20"/>
          <w:szCs w:val="20"/>
        </w:rPr>
      </w:pPr>
      <w:r w:rsidRPr="002B3341">
        <w:rPr>
          <w:rFonts w:cstheme="minorHAnsi"/>
          <w:sz w:val="20"/>
          <w:szCs w:val="20"/>
        </w:rPr>
        <w:t>po ustaniu siły wyższej nie przystąpił niezwłocznie do wykonania Umowy, w tym realizacji projektu objętego grantem lub nie spełnił swoich obowiązków wynikających z Umowy, w ciągu okresu wskazanego w ust. 3, liczonego od dnia ustania działania siły wyższej.</w:t>
      </w:r>
    </w:p>
    <w:p w14:paraId="461886E9" w14:textId="0C1B2061" w:rsidR="00441A29" w:rsidRPr="002B3341" w:rsidRDefault="00441A29" w:rsidP="007F2048">
      <w:pPr>
        <w:pStyle w:val="Akapitzlist"/>
        <w:numPr>
          <w:ilvl w:val="0"/>
          <w:numId w:val="30"/>
        </w:numPr>
        <w:spacing w:before="0" w:after="0" w:line="240" w:lineRule="auto"/>
        <w:ind w:left="426" w:hanging="426"/>
        <w:rPr>
          <w:rFonts w:cstheme="minorHAnsi"/>
          <w:sz w:val="20"/>
          <w:szCs w:val="20"/>
        </w:rPr>
      </w:pPr>
      <w:r w:rsidRPr="002B3341">
        <w:rPr>
          <w:rFonts w:cstheme="minorHAnsi"/>
          <w:sz w:val="20"/>
          <w:szCs w:val="20"/>
        </w:rPr>
        <w:t>LGD może rozwiązać Umowę bez wypowiedzenia po upływie 3 miesięcy od dnia zawieszenia realizacji obowiązków przez Grantobiorcę wynikających z Umowy, w rezultacie wystąpienia siły wyższej, jeżeli przed upływem powyższego terminu nie ustanie działanie siły wyższej.</w:t>
      </w:r>
    </w:p>
    <w:p w14:paraId="35FC81B2" w14:textId="4AF15B8D" w:rsidR="00441A29" w:rsidRPr="002B3341" w:rsidRDefault="00441A29" w:rsidP="007F2048">
      <w:pPr>
        <w:pStyle w:val="Akapitzlist"/>
        <w:numPr>
          <w:ilvl w:val="0"/>
          <w:numId w:val="30"/>
        </w:numPr>
        <w:spacing w:before="0" w:after="0" w:line="240" w:lineRule="auto"/>
        <w:ind w:left="426" w:hanging="426"/>
        <w:rPr>
          <w:rFonts w:cstheme="minorHAnsi"/>
          <w:sz w:val="20"/>
          <w:szCs w:val="20"/>
        </w:rPr>
      </w:pPr>
      <w:r w:rsidRPr="002B3341">
        <w:rPr>
          <w:rFonts w:cstheme="minorHAnsi"/>
          <w:sz w:val="20"/>
          <w:szCs w:val="20"/>
        </w:rPr>
        <w:t xml:space="preserve">W przypadku rozwiązania Umowy z przyczyn, o których mowa w ust. 1 – 2, Grantobiorca jest zobowiązany do zwrotu otrzymanego grantu wraz z odsetkami w wysokości określonej jak dla zaległości podatkowych naliczanymi od dnia przekazania grantu, w terminie wyznaczonym przez LGD, na rachunek bankowy przez niego wskazany. </w:t>
      </w:r>
      <w:r w:rsidR="003B09A1" w:rsidRPr="002B3341">
        <w:rPr>
          <w:rFonts w:cstheme="minorHAnsi"/>
          <w:sz w:val="20"/>
          <w:szCs w:val="20"/>
        </w:rPr>
        <w:t xml:space="preserve">W uzasadnionych sytuacjach LGD ma prawo rozliczyć grant z uwzględnieniem reguły proporcjonalności opisanej </w:t>
      </w:r>
      <w:r w:rsidR="0013434F" w:rsidRPr="002B3341">
        <w:rPr>
          <w:rFonts w:cstheme="minorHAnsi"/>
          <w:sz w:val="20"/>
          <w:szCs w:val="20"/>
        </w:rPr>
        <w:t>w § 8. Ust. 14.</w:t>
      </w:r>
      <w:r w:rsidR="0013434F" w:rsidRPr="002B3341">
        <w:rPr>
          <w:rFonts w:cstheme="minorHAnsi"/>
          <w:b/>
          <w:color w:val="0070C0"/>
          <w:sz w:val="20"/>
          <w:szCs w:val="20"/>
        </w:rPr>
        <w:t xml:space="preserve"> </w:t>
      </w:r>
      <w:r w:rsidRPr="002B3341">
        <w:rPr>
          <w:rFonts w:cstheme="minorHAnsi"/>
          <w:sz w:val="20"/>
          <w:szCs w:val="20"/>
        </w:rPr>
        <w:t>W przypadku, gdy Grantobiorca nie zwróci otrzymanego grantu wraz z odsetkami w wyznaczonym terminie stosuje się odpowiednio § 18 Umowy.</w:t>
      </w:r>
    </w:p>
    <w:p w14:paraId="33085677" w14:textId="0FB17199" w:rsidR="00441A29" w:rsidRPr="002B3341" w:rsidRDefault="00441A29" w:rsidP="007F2048">
      <w:pPr>
        <w:pStyle w:val="Akapitzlist"/>
        <w:numPr>
          <w:ilvl w:val="0"/>
          <w:numId w:val="30"/>
        </w:numPr>
        <w:spacing w:before="0" w:after="0" w:line="240" w:lineRule="auto"/>
        <w:ind w:left="426" w:hanging="426"/>
        <w:rPr>
          <w:rFonts w:cstheme="minorHAnsi"/>
          <w:sz w:val="20"/>
          <w:szCs w:val="20"/>
        </w:rPr>
      </w:pPr>
      <w:r w:rsidRPr="002B3341">
        <w:rPr>
          <w:rFonts w:cstheme="minorHAnsi"/>
          <w:sz w:val="20"/>
          <w:szCs w:val="20"/>
        </w:rPr>
        <w:t xml:space="preserve">Każda ze Stron Umowy może rozwiązać Umowę, z zachowaniem jednomiesięcznego okresu wypowiedzenia, w wyniku wystąpienia okoliczności niezależnych od Stron Umowy, które uniemożliwiają dalsze wykonywanie obowiązków w niej zawartych. W przypadku rozwiązania Umowy w wyniku okoliczności niezależnych od Stron Umowy, Grantobiorca jest zobowiązany do zwrotu </w:t>
      </w:r>
      <w:r w:rsidR="00772436" w:rsidRPr="002B3341">
        <w:rPr>
          <w:rFonts w:cstheme="minorHAnsi"/>
          <w:sz w:val="20"/>
          <w:szCs w:val="20"/>
        </w:rPr>
        <w:t xml:space="preserve">dotychczas otrzymanych środków w ramach </w:t>
      </w:r>
      <w:r w:rsidRPr="002B3341">
        <w:rPr>
          <w:rFonts w:cstheme="minorHAnsi"/>
          <w:sz w:val="20"/>
          <w:szCs w:val="20"/>
        </w:rPr>
        <w:t xml:space="preserve">grantu wraz z odsetkami w wysokości jak dla zaległości podatkowych naliczanymi od dnia przekazania </w:t>
      </w:r>
      <w:r w:rsidR="00772436" w:rsidRPr="002B3341">
        <w:rPr>
          <w:rFonts w:cstheme="minorHAnsi"/>
          <w:sz w:val="20"/>
          <w:szCs w:val="20"/>
        </w:rPr>
        <w:t xml:space="preserve">środków w ramach </w:t>
      </w:r>
      <w:r w:rsidRPr="002B3341">
        <w:rPr>
          <w:rFonts w:cstheme="minorHAnsi"/>
          <w:sz w:val="20"/>
          <w:szCs w:val="20"/>
        </w:rPr>
        <w:t>grantu, w terminie wskazanym przez LGD.</w:t>
      </w:r>
    </w:p>
    <w:p w14:paraId="61E9F409" w14:textId="77777777" w:rsidR="00441A29" w:rsidRPr="002B3341" w:rsidRDefault="00441A29" w:rsidP="007F2048">
      <w:pPr>
        <w:pStyle w:val="Akapitzlist"/>
        <w:numPr>
          <w:ilvl w:val="0"/>
          <w:numId w:val="30"/>
        </w:numPr>
        <w:spacing w:before="0" w:after="0" w:line="240" w:lineRule="auto"/>
        <w:ind w:left="426" w:hanging="426"/>
        <w:rPr>
          <w:rFonts w:cstheme="minorHAnsi"/>
          <w:sz w:val="20"/>
          <w:szCs w:val="20"/>
        </w:rPr>
      </w:pPr>
      <w:r w:rsidRPr="002B3341">
        <w:rPr>
          <w:rFonts w:cstheme="minorHAnsi"/>
          <w:sz w:val="20"/>
          <w:szCs w:val="20"/>
        </w:rPr>
        <w:lastRenderedPageBreak/>
        <w:t>Umowa może zostać rozwiązana na wniosek Grantobiorcy, jeżeli zwróci on otrzymany grant wraz z odsetkami w wysokości jak dla zaległości podatkowych naliczanymi od dnia przekazania grantu, w terminie 30 dni od dnia złożenia do LGD wniosku o rozwiązanie Umowy.</w:t>
      </w:r>
    </w:p>
    <w:p w14:paraId="6743F12E" w14:textId="77777777" w:rsidR="00441A29" w:rsidRPr="002B3341" w:rsidRDefault="00441A29" w:rsidP="007F2048">
      <w:pPr>
        <w:pStyle w:val="Akapitzlist"/>
        <w:numPr>
          <w:ilvl w:val="0"/>
          <w:numId w:val="30"/>
        </w:numPr>
        <w:spacing w:before="0" w:after="0" w:line="240" w:lineRule="auto"/>
        <w:ind w:left="426" w:hanging="426"/>
        <w:rPr>
          <w:rFonts w:cstheme="minorHAnsi"/>
          <w:sz w:val="20"/>
          <w:szCs w:val="20"/>
        </w:rPr>
      </w:pPr>
      <w:r w:rsidRPr="002B3341">
        <w:rPr>
          <w:rFonts w:cstheme="minorHAnsi"/>
          <w:sz w:val="20"/>
          <w:szCs w:val="20"/>
        </w:rPr>
        <w:t>W przypadku rozwiązania Umowy, Grantobiorca nie ma prawa do otrzymania grantu w tej części wydatków, która odpowiada prawidłowo zrealizowanej części projektu objętego grantem.</w:t>
      </w:r>
    </w:p>
    <w:p w14:paraId="348871D7" w14:textId="77777777" w:rsidR="00441A29" w:rsidRPr="002B3341" w:rsidRDefault="00441A29" w:rsidP="007F2048">
      <w:pPr>
        <w:pStyle w:val="Akapitzlist"/>
        <w:numPr>
          <w:ilvl w:val="0"/>
          <w:numId w:val="30"/>
        </w:numPr>
        <w:spacing w:before="0" w:after="0" w:line="240" w:lineRule="auto"/>
        <w:ind w:left="426" w:hanging="426"/>
        <w:rPr>
          <w:rFonts w:cstheme="minorHAnsi"/>
          <w:sz w:val="20"/>
          <w:szCs w:val="20"/>
        </w:rPr>
      </w:pPr>
      <w:r w:rsidRPr="002B3341">
        <w:rPr>
          <w:rFonts w:cstheme="minorHAnsi"/>
          <w:sz w:val="20"/>
          <w:szCs w:val="20"/>
        </w:rPr>
        <w:t>W razie rozwiązania Umowy z przyczyn, o których mowa w ust. 1–3, Grantobiorcy nie przysługuje odszkodowanie.</w:t>
      </w:r>
    </w:p>
    <w:p w14:paraId="71840FCE" w14:textId="77777777" w:rsidR="00441A29" w:rsidRPr="002B3341" w:rsidRDefault="00441A29" w:rsidP="007F2048">
      <w:pPr>
        <w:pStyle w:val="Akapitzlist"/>
        <w:numPr>
          <w:ilvl w:val="0"/>
          <w:numId w:val="30"/>
        </w:numPr>
        <w:spacing w:before="0" w:after="0" w:line="240" w:lineRule="auto"/>
        <w:ind w:left="426" w:hanging="426"/>
        <w:rPr>
          <w:rFonts w:cstheme="minorHAnsi"/>
          <w:sz w:val="20"/>
          <w:szCs w:val="20"/>
        </w:rPr>
      </w:pPr>
      <w:r w:rsidRPr="002B3341">
        <w:rPr>
          <w:rFonts w:cstheme="minorHAnsi"/>
          <w:sz w:val="20"/>
          <w:szCs w:val="20"/>
        </w:rPr>
        <w:t>Grantobiorca, z którym rozwiązano Umowę z przyczyn wymienionych w ust. 1-3 zostaje wykluczony z kolejnych naborów organizowanych przez LGD w ramach LSR.</w:t>
      </w:r>
    </w:p>
    <w:p w14:paraId="3601B13C" w14:textId="77777777" w:rsidR="002A0513" w:rsidRPr="002B3341" w:rsidRDefault="002A0513" w:rsidP="002B3341">
      <w:pPr>
        <w:spacing w:before="0" w:after="0" w:line="240" w:lineRule="auto"/>
        <w:jc w:val="center"/>
        <w:rPr>
          <w:rFonts w:cstheme="minorHAnsi"/>
          <w:b/>
          <w:color w:val="0070C0"/>
          <w:sz w:val="20"/>
          <w:szCs w:val="20"/>
        </w:rPr>
      </w:pPr>
    </w:p>
    <w:p w14:paraId="725F55B5" w14:textId="187E07E6" w:rsidR="00441A29" w:rsidRPr="002B3341" w:rsidRDefault="00441A29" w:rsidP="002B3341">
      <w:pPr>
        <w:spacing w:before="0" w:after="0" w:line="240" w:lineRule="auto"/>
        <w:jc w:val="center"/>
        <w:rPr>
          <w:rFonts w:cstheme="minorHAnsi"/>
          <w:b/>
          <w:color w:val="0070C0"/>
          <w:sz w:val="20"/>
          <w:szCs w:val="20"/>
        </w:rPr>
      </w:pPr>
      <w:r w:rsidRPr="002B3341">
        <w:rPr>
          <w:rFonts w:cstheme="minorHAnsi"/>
          <w:b/>
          <w:color w:val="0070C0"/>
          <w:sz w:val="20"/>
          <w:szCs w:val="20"/>
        </w:rPr>
        <w:t>Ochrona danych osobowych</w:t>
      </w:r>
    </w:p>
    <w:p w14:paraId="4E67F4F8" w14:textId="77777777" w:rsidR="00441A29" w:rsidRPr="002B3341" w:rsidRDefault="00441A29" w:rsidP="002B3341">
      <w:pPr>
        <w:spacing w:before="0" w:after="0" w:line="240" w:lineRule="auto"/>
        <w:jc w:val="center"/>
        <w:rPr>
          <w:rFonts w:cstheme="minorHAnsi"/>
          <w:b/>
          <w:color w:val="0070C0"/>
          <w:sz w:val="20"/>
          <w:szCs w:val="20"/>
        </w:rPr>
      </w:pPr>
      <w:r w:rsidRPr="002B3341">
        <w:rPr>
          <w:rFonts w:cstheme="minorHAnsi"/>
          <w:b/>
          <w:color w:val="0070C0"/>
          <w:sz w:val="20"/>
          <w:szCs w:val="20"/>
        </w:rPr>
        <w:t>§ 20.</w:t>
      </w:r>
    </w:p>
    <w:p w14:paraId="052D9D72" w14:textId="6BBACCF5" w:rsidR="00441A29" w:rsidRPr="002B3341" w:rsidRDefault="00441A29" w:rsidP="007F2048">
      <w:pPr>
        <w:pStyle w:val="Akapitzlist"/>
        <w:numPr>
          <w:ilvl w:val="0"/>
          <w:numId w:val="33"/>
        </w:numPr>
        <w:spacing w:before="0" w:after="0" w:line="240" w:lineRule="auto"/>
        <w:ind w:left="426" w:hanging="426"/>
        <w:rPr>
          <w:rFonts w:cstheme="minorHAnsi"/>
          <w:sz w:val="20"/>
          <w:szCs w:val="20"/>
        </w:rPr>
      </w:pPr>
      <w:r w:rsidRPr="002B3341">
        <w:rPr>
          <w:rFonts w:cstheme="minorHAnsi"/>
          <w:sz w:val="20"/>
          <w:szCs w:val="20"/>
        </w:rPr>
        <w:t>LGD zobowiązuje się do stosowania przepisów ustawy o ochronie danych osobowych, ustawy z dnia 6 września 2001 r. o dostępie do informacji publicznej (</w:t>
      </w:r>
      <w:r w:rsidR="00456F98">
        <w:rPr>
          <w:rFonts w:cstheme="minorHAnsi"/>
          <w:sz w:val="20"/>
          <w:szCs w:val="20"/>
        </w:rPr>
        <w:t>Dz. U. z 2018 r. poz. 1330 ze zm.</w:t>
      </w:r>
      <w:r w:rsidRPr="002B3341">
        <w:rPr>
          <w:rFonts w:cstheme="minorHAnsi"/>
          <w:sz w:val="20"/>
          <w:szCs w:val="20"/>
        </w:rPr>
        <w:t>) w zakresie, w jakim będzie wykorzystywać dane Grantobiorcy oraz posiadane informacje związane z realizacją projektu objętego grantem i Umowy do celów związanych z monitoringiem, sprawozdawczością, kontrolą, audytem, ewaluacją, informacją i promocją projektu grantowego.</w:t>
      </w:r>
    </w:p>
    <w:p w14:paraId="41FDDF9A" w14:textId="77777777" w:rsidR="00441A29" w:rsidRPr="002B3341" w:rsidRDefault="00441A29" w:rsidP="007F2048">
      <w:pPr>
        <w:pStyle w:val="Akapitzlist"/>
        <w:numPr>
          <w:ilvl w:val="0"/>
          <w:numId w:val="33"/>
        </w:numPr>
        <w:spacing w:before="0" w:after="0" w:line="240" w:lineRule="auto"/>
        <w:ind w:left="426" w:hanging="426"/>
        <w:rPr>
          <w:rFonts w:cstheme="minorHAnsi"/>
          <w:sz w:val="20"/>
          <w:szCs w:val="20"/>
        </w:rPr>
      </w:pPr>
      <w:r w:rsidRPr="002B3341">
        <w:rPr>
          <w:rFonts w:cstheme="minorHAnsi"/>
          <w:sz w:val="20"/>
          <w:szCs w:val="20"/>
        </w:rPr>
        <w:t>Grantobiorca wyraża zgodę na upublicznienie swoich danych, a także informacji o realizacji projektu objętego grantem, w celach określonych w ust. 1.</w:t>
      </w:r>
    </w:p>
    <w:p w14:paraId="4377F1D5" w14:textId="77777777" w:rsidR="00441A29" w:rsidRPr="002B3341" w:rsidRDefault="00441A29" w:rsidP="007F2048">
      <w:pPr>
        <w:pStyle w:val="Akapitzlist"/>
        <w:numPr>
          <w:ilvl w:val="0"/>
          <w:numId w:val="33"/>
        </w:numPr>
        <w:spacing w:before="0" w:after="0" w:line="240" w:lineRule="auto"/>
        <w:ind w:left="426" w:hanging="426"/>
        <w:rPr>
          <w:rFonts w:cstheme="minorHAnsi"/>
          <w:sz w:val="20"/>
          <w:szCs w:val="20"/>
        </w:rPr>
      </w:pPr>
      <w:r w:rsidRPr="002B3341">
        <w:rPr>
          <w:rFonts w:cstheme="minorHAnsi"/>
          <w:sz w:val="20"/>
          <w:szCs w:val="20"/>
        </w:rPr>
        <w:t>Grantobiorca zobowiązuje się do przetwarzania danych osobowych w zakresie niezbędnym do realizacji projektu objętego grantem zgodnie z ustawą o ochronie danych osobowych.</w:t>
      </w:r>
    </w:p>
    <w:p w14:paraId="76E37DAB" w14:textId="77777777" w:rsidR="009B19B8" w:rsidRPr="002B3341" w:rsidRDefault="009B19B8" w:rsidP="002B3341">
      <w:pPr>
        <w:spacing w:before="0" w:after="0" w:line="240" w:lineRule="auto"/>
        <w:jc w:val="center"/>
        <w:rPr>
          <w:rFonts w:cstheme="minorHAnsi"/>
          <w:b/>
          <w:color w:val="0070C0"/>
          <w:sz w:val="20"/>
          <w:szCs w:val="20"/>
        </w:rPr>
      </w:pPr>
    </w:p>
    <w:p w14:paraId="6B855EE1" w14:textId="226424C6" w:rsidR="00441A29" w:rsidRPr="002B3341" w:rsidRDefault="00441A29" w:rsidP="002B3341">
      <w:pPr>
        <w:spacing w:before="0" w:after="0" w:line="240" w:lineRule="auto"/>
        <w:jc w:val="center"/>
        <w:rPr>
          <w:rFonts w:cstheme="minorHAnsi"/>
          <w:b/>
          <w:color w:val="0070C0"/>
          <w:sz w:val="20"/>
          <w:szCs w:val="20"/>
        </w:rPr>
      </w:pPr>
      <w:r w:rsidRPr="002B3341">
        <w:rPr>
          <w:rFonts w:cstheme="minorHAnsi"/>
          <w:b/>
          <w:color w:val="0070C0"/>
          <w:sz w:val="20"/>
          <w:szCs w:val="20"/>
        </w:rPr>
        <w:t>Powierzenie przetwarzania danych osobowych</w:t>
      </w:r>
    </w:p>
    <w:p w14:paraId="7695CA28" w14:textId="77777777" w:rsidR="00441A29" w:rsidRPr="002B3341" w:rsidRDefault="00441A29" w:rsidP="002B3341">
      <w:pPr>
        <w:spacing w:before="0" w:after="0" w:line="240" w:lineRule="auto"/>
        <w:jc w:val="center"/>
        <w:rPr>
          <w:rFonts w:cstheme="minorHAnsi"/>
          <w:b/>
          <w:color w:val="0070C0"/>
          <w:sz w:val="20"/>
          <w:szCs w:val="20"/>
        </w:rPr>
      </w:pPr>
      <w:r w:rsidRPr="002B3341">
        <w:rPr>
          <w:rFonts w:cstheme="minorHAnsi"/>
          <w:b/>
          <w:color w:val="0070C0"/>
          <w:sz w:val="20"/>
          <w:szCs w:val="20"/>
        </w:rPr>
        <w:t>§ 21.</w:t>
      </w:r>
    </w:p>
    <w:p w14:paraId="6B795A70" w14:textId="07B5F0B9" w:rsidR="00441A29" w:rsidRPr="002B3341" w:rsidRDefault="00441A29" w:rsidP="007F2048">
      <w:pPr>
        <w:pStyle w:val="Akapitzlist"/>
        <w:numPr>
          <w:ilvl w:val="0"/>
          <w:numId w:val="34"/>
        </w:numPr>
        <w:spacing w:before="0" w:after="0" w:line="240" w:lineRule="auto"/>
        <w:ind w:left="426" w:hanging="426"/>
        <w:rPr>
          <w:rFonts w:cstheme="minorHAnsi"/>
          <w:sz w:val="20"/>
          <w:szCs w:val="20"/>
        </w:rPr>
      </w:pPr>
      <w:r w:rsidRPr="002B3341">
        <w:rPr>
          <w:rFonts w:cstheme="minorHAnsi"/>
          <w:sz w:val="20"/>
          <w:szCs w:val="20"/>
        </w:rPr>
        <w:t>LGD powierza Grantobiorcy przetwarzanie danych osobowych na warunkach opisanych w niniejszym paragrafie (w przypadku zbioru Centralny system teleinformatyczny wspierający realizację programów operacyjnych – w imieniu i na rzecz ministra właściwego ds. rozwoju regionalnego).</w:t>
      </w:r>
    </w:p>
    <w:p w14:paraId="298F68E9" w14:textId="77777777" w:rsidR="00441A29" w:rsidRPr="002B3341" w:rsidRDefault="00441A29" w:rsidP="007F2048">
      <w:pPr>
        <w:pStyle w:val="Akapitzlist"/>
        <w:numPr>
          <w:ilvl w:val="0"/>
          <w:numId w:val="34"/>
        </w:numPr>
        <w:spacing w:before="0" w:after="0" w:line="240" w:lineRule="auto"/>
        <w:ind w:left="426" w:hanging="426"/>
        <w:rPr>
          <w:rFonts w:cstheme="minorHAnsi"/>
          <w:sz w:val="20"/>
          <w:szCs w:val="20"/>
        </w:rPr>
      </w:pPr>
      <w:r w:rsidRPr="002B3341">
        <w:rPr>
          <w:rFonts w:cstheme="minorHAnsi"/>
          <w:sz w:val="20"/>
          <w:szCs w:val="20"/>
        </w:rPr>
        <w:t>Przetwarzanie danych osobowych jest dopuszczalne:</w:t>
      </w:r>
    </w:p>
    <w:p w14:paraId="7DB86D9C" w14:textId="77777777" w:rsidR="00441A29" w:rsidRPr="002B3341" w:rsidRDefault="00441A29" w:rsidP="007F2048">
      <w:pPr>
        <w:pStyle w:val="Akapitzlist"/>
        <w:numPr>
          <w:ilvl w:val="0"/>
          <w:numId w:val="35"/>
        </w:numPr>
        <w:spacing w:before="0" w:after="0" w:line="240" w:lineRule="auto"/>
        <w:rPr>
          <w:rFonts w:cstheme="minorHAnsi"/>
          <w:sz w:val="20"/>
          <w:szCs w:val="20"/>
        </w:rPr>
      </w:pPr>
      <w:r w:rsidRPr="002B3341">
        <w:rPr>
          <w:rFonts w:cstheme="minorHAnsi"/>
          <w:sz w:val="20"/>
          <w:szCs w:val="20"/>
        </w:rPr>
        <w:t>w odniesieniu do zbioru Regionalny Program Operacyjny Województwa Kujawsko-Pomorskiego na lata 2014 – 2020 na podstawie:</w:t>
      </w:r>
    </w:p>
    <w:p w14:paraId="2751F801" w14:textId="77777777" w:rsidR="00441A29" w:rsidRPr="002B3341" w:rsidRDefault="00441A29" w:rsidP="007F2048">
      <w:pPr>
        <w:pStyle w:val="Akapitzlist"/>
        <w:numPr>
          <w:ilvl w:val="0"/>
          <w:numId w:val="36"/>
        </w:numPr>
        <w:spacing w:before="0" w:after="0" w:line="240" w:lineRule="auto"/>
        <w:rPr>
          <w:rFonts w:cstheme="minorHAnsi"/>
          <w:sz w:val="20"/>
          <w:szCs w:val="20"/>
        </w:rPr>
      </w:pPr>
      <w:r w:rsidRPr="002B3341">
        <w:rPr>
          <w:rFonts w:cstheme="minorHAnsi"/>
          <w:sz w:val="20"/>
          <w:szCs w:val="20"/>
        </w:rPr>
        <w:t>rozporządzenia ogólnego;</w:t>
      </w:r>
    </w:p>
    <w:p w14:paraId="0EA3FB6F" w14:textId="77777777" w:rsidR="00441A29" w:rsidRPr="002B3341" w:rsidRDefault="00441A29" w:rsidP="007F2048">
      <w:pPr>
        <w:pStyle w:val="Akapitzlist"/>
        <w:numPr>
          <w:ilvl w:val="0"/>
          <w:numId w:val="36"/>
        </w:numPr>
        <w:spacing w:before="0" w:after="0" w:line="240" w:lineRule="auto"/>
        <w:rPr>
          <w:rFonts w:cstheme="minorHAnsi"/>
          <w:sz w:val="20"/>
          <w:szCs w:val="20"/>
        </w:rPr>
      </w:pPr>
      <w:r w:rsidRPr="002B3341">
        <w:rPr>
          <w:rFonts w:cstheme="minorHAnsi"/>
          <w:sz w:val="20"/>
          <w:szCs w:val="20"/>
        </w:rPr>
        <w:t>rozporządzenia EFS;</w:t>
      </w:r>
    </w:p>
    <w:p w14:paraId="43F18639" w14:textId="77777777" w:rsidR="00441A29" w:rsidRPr="002B3341" w:rsidRDefault="00441A29" w:rsidP="007F2048">
      <w:pPr>
        <w:pStyle w:val="Akapitzlist"/>
        <w:numPr>
          <w:ilvl w:val="0"/>
          <w:numId w:val="36"/>
        </w:numPr>
        <w:spacing w:before="0" w:after="0" w:line="240" w:lineRule="auto"/>
        <w:rPr>
          <w:rFonts w:cstheme="minorHAnsi"/>
          <w:sz w:val="20"/>
          <w:szCs w:val="20"/>
        </w:rPr>
      </w:pPr>
      <w:r w:rsidRPr="002B3341">
        <w:rPr>
          <w:rFonts w:cstheme="minorHAnsi"/>
          <w:sz w:val="20"/>
          <w:szCs w:val="20"/>
        </w:rPr>
        <w:t>ustawy wdrożeniowej;</w:t>
      </w:r>
    </w:p>
    <w:p w14:paraId="23B71BB0" w14:textId="77777777" w:rsidR="00441A29" w:rsidRPr="002B3341" w:rsidRDefault="00441A29" w:rsidP="007F2048">
      <w:pPr>
        <w:pStyle w:val="Akapitzlist"/>
        <w:numPr>
          <w:ilvl w:val="0"/>
          <w:numId w:val="35"/>
        </w:numPr>
        <w:spacing w:before="0" w:after="0" w:line="240" w:lineRule="auto"/>
        <w:rPr>
          <w:rFonts w:cstheme="minorHAnsi"/>
          <w:sz w:val="20"/>
          <w:szCs w:val="20"/>
        </w:rPr>
      </w:pPr>
      <w:r w:rsidRPr="002B3341">
        <w:rPr>
          <w:rFonts w:cstheme="minorHAnsi"/>
          <w:sz w:val="20"/>
          <w:szCs w:val="20"/>
        </w:rPr>
        <w:t>w odniesieniu do zbioru Centralny system teleinformatyczny wspierający realizację programów operacyjnych na podstawie:</w:t>
      </w:r>
    </w:p>
    <w:p w14:paraId="42AE06C1" w14:textId="77777777" w:rsidR="00441A29" w:rsidRPr="002B3341" w:rsidRDefault="00441A29" w:rsidP="007F2048">
      <w:pPr>
        <w:pStyle w:val="Akapitzlist"/>
        <w:numPr>
          <w:ilvl w:val="0"/>
          <w:numId w:val="37"/>
        </w:numPr>
        <w:spacing w:before="0" w:after="0" w:line="240" w:lineRule="auto"/>
        <w:rPr>
          <w:rFonts w:cstheme="minorHAnsi"/>
          <w:sz w:val="20"/>
          <w:szCs w:val="20"/>
        </w:rPr>
      </w:pPr>
      <w:r w:rsidRPr="002B3341">
        <w:rPr>
          <w:rFonts w:cstheme="minorHAnsi"/>
          <w:sz w:val="20"/>
          <w:szCs w:val="20"/>
        </w:rPr>
        <w:t>rozporządzenia ogólnego;</w:t>
      </w:r>
    </w:p>
    <w:p w14:paraId="2945EF75" w14:textId="77777777" w:rsidR="00441A29" w:rsidRPr="002B3341" w:rsidRDefault="00441A29" w:rsidP="007F2048">
      <w:pPr>
        <w:pStyle w:val="Akapitzlist"/>
        <w:numPr>
          <w:ilvl w:val="0"/>
          <w:numId w:val="37"/>
        </w:numPr>
        <w:spacing w:before="0" w:after="0" w:line="240" w:lineRule="auto"/>
        <w:rPr>
          <w:rFonts w:cstheme="minorHAnsi"/>
          <w:sz w:val="20"/>
          <w:szCs w:val="20"/>
        </w:rPr>
      </w:pPr>
      <w:r w:rsidRPr="002B3341">
        <w:rPr>
          <w:rFonts w:cstheme="minorHAnsi"/>
          <w:sz w:val="20"/>
          <w:szCs w:val="20"/>
        </w:rPr>
        <w:t>rozporządzenia EFS;</w:t>
      </w:r>
    </w:p>
    <w:p w14:paraId="7B003112" w14:textId="77777777" w:rsidR="00441A29" w:rsidRPr="002B3341" w:rsidRDefault="00441A29" w:rsidP="007F2048">
      <w:pPr>
        <w:pStyle w:val="Akapitzlist"/>
        <w:numPr>
          <w:ilvl w:val="0"/>
          <w:numId w:val="37"/>
        </w:numPr>
        <w:spacing w:before="0" w:after="0" w:line="240" w:lineRule="auto"/>
        <w:rPr>
          <w:rFonts w:cstheme="minorHAnsi"/>
          <w:sz w:val="20"/>
          <w:szCs w:val="20"/>
        </w:rPr>
      </w:pPr>
      <w:r w:rsidRPr="002B3341">
        <w:rPr>
          <w:rFonts w:cstheme="minorHAnsi"/>
          <w:sz w:val="20"/>
          <w:szCs w:val="20"/>
        </w:rPr>
        <w:t>ustawy wdrożeniowej;</w:t>
      </w:r>
    </w:p>
    <w:p w14:paraId="51676A03" w14:textId="77777777" w:rsidR="00441A29" w:rsidRPr="002B3341" w:rsidRDefault="00441A29" w:rsidP="007F2048">
      <w:pPr>
        <w:pStyle w:val="Akapitzlist"/>
        <w:numPr>
          <w:ilvl w:val="0"/>
          <w:numId w:val="37"/>
        </w:numPr>
        <w:spacing w:before="0" w:after="0" w:line="240" w:lineRule="auto"/>
        <w:rPr>
          <w:rFonts w:cstheme="minorHAnsi"/>
          <w:sz w:val="20"/>
          <w:szCs w:val="20"/>
        </w:rPr>
      </w:pPr>
      <w:r w:rsidRPr="002B3341">
        <w:rPr>
          <w:rFonts w:cstheme="minorHAnsi"/>
          <w:sz w:val="20"/>
          <w:szCs w:val="20"/>
        </w:rPr>
        <w:t>rozporządzenia nr 1011/2014;</w:t>
      </w:r>
    </w:p>
    <w:p w14:paraId="075AD347" w14:textId="6A8B645D" w:rsidR="00441A29" w:rsidRPr="002B3341" w:rsidRDefault="00441A29" w:rsidP="007F2048">
      <w:pPr>
        <w:pStyle w:val="Akapitzlist"/>
        <w:numPr>
          <w:ilvl w:val="0"/>
          <w:numId w:val="37"/>
        </w:numPr>
        <w:spacing w:before="0" w:after="0" w:line="240" w:lineRule="auto"/>
        <w:rPr>
          <w:rFonts w:cstheme="minorHAnsi"/>
          <w:sz w:val="20"/>
          <w:szCs w:val="20"/>
        </w:rPr>
      </w:pPr>
      <w:r w:rsidRPr="002B3341">
        <w:rPr>
          <w:rFonts w:cstheme="minorHAnsi"/>
          <w:sz w:val="20"/>
          <w:szCs w:val="20"/>
        </w:rPr>
        <w:t>„Porozumienia w sprawie powierzenia przetwarzania danych osobowych w ramach centralnego systemu teleinformatycznego wspierającego realizację programów operacyjnych w związku z realizacją Regionalnego Programu Operacyjnego Województwa Kujawsko-Pomorskiego na lata 2014-2020 nr RPKP/04/2015” z dnia 14 sierpnia 2015 r.</w:t>
      </w:r>
    </w:p>
    <w:p w14:paraId="42680AA2" w14:textId="3255C516" w:rsidR="00441A29" w:rsidRPr="002B3341" w:rsidRDefault="00441A29" w:rsidP="007F2048">
      <w:pPr>
        <w:pStyle w:val="Akapitzlist"/>
        <w:numPr>
          <w:ilvl w:val="0"/>
          <w:numId w:val="34"/>
        </w:numPr>
        <w:spacing w:before="0" w:after="0" w:line="240" w:lineRule="auto"/>
        <w:ind w:left="426" w:hanging="426"/>
        <w:rPr>
          <w:rFonts w:cstheme="minorHAnsi"/>
          <w:sz w:val="20"/>
          <w:szCs w:val="20"/>
        </w:rPr>
      </w:pPr>
      <w:r w:rsidRPr="002B3341">
        <w:rPr>
          <w:rFonts w:cstheme="minorHAnsi"/>
          <w:sz w:val="20"/>
          <w:szCs w:val="20"/>
        </w:rPr>
        <w:t>Grantobiorca jest zobowiązany odebrać od uczestnika projektu objętego grantem podpisane oświadczenie, którego wzór stanowi załącznik nr</w:t>
      </w:r>
      <w:r w:rsidR="002808A9">
        <w:rPr>
          <w:rFonts w:cstheme="minorHAnsi"/>
          <w:sz w:val="20"/>
          <w:szCs w:val="20"/>
        </w:rPr>
        <w:t xml:space="preserve"> 6</w:t>
      </w:r>
      <w:r w:rsidRPr="002B3341">
        <w:rPr>
          <w:rFonts w:cstheme="minorHAnsi"/>
          <w:sz w:val="20"/>
          <w:szCs w:val="20"/>
        </w:rPr>
        <w:t xml:space="preserve"> do Umowy. Oświadczenia przechowuje Grantobiorca w swojej siedzibie lub w innym miejscu, w którym są przechowywane dokumenty związane z projektem objętym grantem. Zmiana wzoru oświadczenia nie wymaga aneksowania Umowy.</w:t>
      </w:r>
    </w:p>
    <w:p w14:paraId="7CD00A82" w14:textId="646037C4" w:rsidR="0018236C" w:rsidRDefault="00441A29" w:rsidP="007F2048">
      <w:pPr>
        <w:pStyle w:val="Akapitzlist"/>
        <w:numPr>
          <w:ilvl w:val="0"/>
          <w:numId w:val="34"/>
        </w:numPr>
        <w:spacing w:before="0" w:after="0" w:line="240" w:lineRule="auto"/>
        <w:ind w:left="426" w:hanging="426"/>
        <w:rPr>
          <w:rFonts w:cstheme="minorHAnsi"/>
          <w:sz w:val="20"/>
          <w:szCs w:val="20"/>
        </w:rPr>
      </w:pPr>
      <w:r w:rsidRPr="002B3341">
        <w:rPr>
          <w:rFonts w:cstheme="minorHAnsi"/>
          <w:sz w:val="20"/>
          <w:szCs w:val="20"/>
        </w:rPr>
        <w:t xml:space="preserve">Powierzone dane osobowe mogą być przetwarzane przez Grantobiorcę wyłącznie w celu realizacji projektu objętego grantem, w szczególności potwierdzania kwalifikowalności wydatków, udzielania wsparcia uczestnikom projektu </w:t>
      </w:r>
      <w:r w:rsidRPr="006E6F0A">
        <w:rPr>
          <w:rFonts w:cstheme="minorHAnsi"/>
          <w:sz w:val="20"/>
          <w:szCs w:val="20"/>
        </w:rPr>
        <w:t xml:space="preserve">objętego grantem, ewaluacji, monitoringu, kontroli, audytu, sprawozdawczości oraz działań informacyjno-promocyjnych w ramach Programu w zakresie określonym w załączniku nr </w:t>
      </w:r>
      <w:r w:rsidR="003C7148">
        <w:rPr>
          <w:rFonts w:cstheme="minorHAnsi"/>
          <w:sz w:val="20"/>
          <w:szCs w:val="20"/>
        </w:rPr>
        <w:t>7</w:t>
      </w:r>
      <w:r w:rsidRPr="006E6F0A">
        <w:rPr>
          <w:rFonts w:cstheme="minorHAnsi"/>
          <w:sz w:val="20"/>
          <w:szCs w:val="20"/>
        </w:rPr>
        <w:t xml:space="preserve"> do Umowy</w:t>
      </w:r>
      <w:r w:rsidR="0018236C">
        <w:rPr>
          <w:rFonts w:cstheme="minorHAnsi"/>
          <w:sz w:val="20"/>
          <w:szCs w:val="20"/>
        </w:rPr>
        <w:t>.</w:t>
      </w:r>
    </w:p>
    <w:p w14:paraId="04F36618" w14:textId="78263B17" w:rsidR="000A3097" w:rsidRPr="0018236C" w:rsidRDefault="000A3097" w:rsidP="007F2048">
      <w:pPr>
        <w:pStyle w:val="Akapitzlist"/>
        <w:numPr>
          <w:ilvl w:val="0"/>
          <w:numId w:val="34"/>
        </w:numPr>
        <w:spacing w:before="0" w:after="0" w:line="240" w:lineRule="auto"/>
        <w:ind w:left="426" w:hanging="426"/>
        <w:rPr>
          <w:rFonts w:cstheme="minorHAnsi"/>
          <w:sz w:val="20"/>
          <w:szCs w:val="20"/>
        </w:rPr>
      </w:pPr>
      <w:r w:rsidRPr="0018236C">
        <w:rPr>
          <w:rFonts w:cstheme="minorHAnsi"/>
          <w:sz w:val="20"/>
          <w:szCs w:val="20"/>
        </w:rPr>
        <w:t xml:space="preserve">Przy przetwarzaniu danych osobowych </w:t>
      </w:r>
      <w:r w:rsidR="006E6F0A" w:rsidRPr="0018236C">
        <w:rPr>
          <w:rFonts w:cstheme="minorHAnsi"/>
          <w:sz w:val="20"/>
          <w:szCs w:val="20"/>
        </w:rPr>
        <w:t xml:space="preserve">Grantobiorca </w:t>
      </w:r>
      <w:r w:rsidRPr="0018236C">
        <w:rPr>
          <w:rFonts w:cstheme="minorHAnsi"/>
          <w:sz w:val="20"/>
          <w:szCs w:val="20"/>
        </w:rPr>
        <w:t xml:space="preserve">zobowiązuje się do przestrzegania zasad wskazanych w niniejszym paragrafie, w RODO, w ustawie o ochronie danych osobowych oraz innych przepisach </w:t>
      </w:r>
      <w:r w:rsidRPr="0018236C">
        <w:rPr>
          <w:rFonts w:cstheme="minorHAnsi"/>
          <w:sz w:val="20"/>
          <w:szCs w:val="20"/>
        </w:rPr>
        <w:lastRenderedPageBreak/>
        <w:t>powszechnie obowiązującego prawa dotyczących ochrony danych osobowych i w Umowie, w tym w szczególności do:</w:t>
      </w:r>
    </w:p>
    <w:p w14:paraId="08A061EA" w14:textId="77777777" w:rsidR="000A3097" w:rsidRPr="0018236C" w:rsidRDefault="000A3097" w:rsidP="007F2048">
      <w:pPr>
        <w:pStyle w:val="Akapitzlist"/>
        <w:numPr>
          <w:ilvl w:val="0"/>
          <w:numId w:val="43"/>
        </w:numPr>
        <w:spacing w:before="0" w:after="0" w:line="240" w:lineRule="auto"/>
        <w:rPr>
          <w:rFonts w:cstheme="minorHAnsi"/>
          <w:sz w:val="20"/>
          <w:szCs w:val="20"/>
        </w:rPr>
      </w:pPr>
      <w:r w:rsidRPr="0018236C">
        <w:rPr>
          <w:rFonts w:cstheme="minorHAnsi"/>
          <w:sz w:val="20"/>
          <w:szCs w:val="20"/>
        </w:rPr>
        <w:t>zastosowania odpowiednich środków technicznych i organizacyjnych zapewniających adekwatny stopień bezpieczeństwa, odpowiadający ryzyku związanemu z przetwarzaniem danych osobowych, o których mowa w art. 32 RODO;</w:t>
      </w:r>
    </w:p>
    <w:p w14:paraId="0BD91485" w14:textId="77777777" w:rsidR="000A3097" w:rsidRPr="0018236C" w:rsidRDefault="000A3097" w:rsidP="007F2048">
      <w:pPr>
        <w:pStyle w:val="Akapitzlist"/>
        <w:numPr>
          <w:ilvl w:val="0"/>
          <w:numId w:val="43"/>
        </w:numPr>
        <w:spacing w:before="0" w:after="0" w:line="240" w:lineRule="auto"/>
        <w:rPr>
          <w:rFonts w:cstheme="minorHAnsi"/>
          <w:sz w:val="20"/>
          <w:szCs w:val="20"/>
        </w:rPr>
      </w:pPr>
      <w:r w:rsidRPr="0018236C">
        <w:rPr>
          <w:rFonts w:cstheme="minorHAnsi"/>
          <w:sz w:val="20"/>
          <w:szCs w:val="20"/>
        </w:rPr>
        <w:t>wdrożenia odpowiednich środków technicznych i organizacyjnych by przetwarzanie spełniało wymogi RODO i chroniło prawa osób, których dotyczą dane osobowe;</w:t>
      </w:r>
    </w:p>
    <w:p w14:paraId="21F4E2DF" w14:textId="77777777" w:rsidR="000A3097" w:rsidRPr="0018236C" w:rsidRDefault="000A3097" w:rsidP="007F2048">
      <w:pPr>
        <w:pStyle w:val="Akapitzlist"/>
        <w:numPr>
          <w:ilvl w:val="0"/>
          <w:numId w:val="43"/>
        </w:numPr>
        <w:spacing w:before="0" w:after="0" w:line="240" w:lineRule="auto"/>
        <w:rPr>
          <w:rFonts w:cstheme="minorHAnsi"/>
          <w:sz w:val="20"/>
          <w:szCs w:val="20"/>
        </w:rPr>
      </w:pPr>
      <w:r w:rsidRPr="0018236C">
        <w:rPr>
          <w:rFonts w:cstheme="minorHAnsi"/>
          <w:sz w:val="20"/>
          <w:szCs w:val="20"/>
        </w:rPr>
        <w:t>dopuszczenia do przetwarzania danych osobowych wyłącznie osób upoważnionych przez Beneficjenta oraz przez podmioty, o których mowa w ust. 7, posiadających imienne upoważnienie do przetwarzania danych osobowych;</w:t>
      </w:r>
    </w:p>
    <w:p w14:paraId="4AB05376" w14:textId="77777777" w:rsidR="000A3097" w:rsidRPr="0018236C" w:rsidRDefault="000A3097" w:rsidP="007F2048">
      <w:pPr>
        <w:pStyle w:val="Akapitzlist"/>
        <w:numPr>
          <w:ilvl w:val="0"/>
          <w:numId w:val="43"/>
        </w:numPr>
        <w:spacing w:before="0" w:after="0" w:line="240" w:lineRule="auto"/>
        <w:rPr>
          <w:rFonts w:cstheme="minorHAnsi"/>
          <w:sz w:val="20"/>
          <w:szCs w:val="20"/>
        </w:rPr>
      </w:pPr>
      <w:r w:rsidRPr="0018236C">
        <w:rPr>
          <w:rFonts w:cstheme="minorHAnsi"/>
          <w:sz w:val="20"/>
          <w:szCs w:val="20"/>
        </w:rPr>
        <w:t xml:space="preserve">prowadzenia ewidencji osób upoważnionych do przetwarzania danych osobowych w związku </w:t>
      </w:r>
      <w:r w:rsidRPr="0018236C">
        <w:rPr>
          <w:rFonts w:cstheme="minorHAnsi"/>
          <w:sz w:val="20"/>
          <w:szCs w:val="20"/>
        </w:rPr>
        <w:br/>
        <w:t>z wykonywaniem Umowy;</w:t>
      </w:r>
    </w:p>
    <w:p w14:paraId="697EB686" w14:textId="77777777" w:rsidR="000A3097" w:rsidRPr="0018236C" w:rsidRDefault="000A3097" w:rsidP="007F2048">
      <w:pPr>
        <w:pStyle w:val="Akapitzlist"/>
        <w:numPr>
          <w:ilvl w:val="0"/>
          <w:numId w:val="43"/>
        </w:numPr>
        <w:spacing w:before="0" w:after="0" w:line="240" w:lineRule="auto"/>
        <w:rPr>
          <w:rFonts w:cstheme="minorHAnsi"/>
          <w:sz w:val="20"/>
          <w:szCs w:val="20"/>
        </w:rPr>
      </w:pPr>
      <w:r w:rsidRPr="0018236C">
        <w:rPr>
          <w:rFonts w:cstheme="minorHAnsi"/>
          <w:sz w:val="20"/>
          <w:szCs w:val="20"/>
        </w:rPr>
        <w:t>prowadzenia rejestru podmiotów, o których mowa w ust. 7;</w:t>
      </w:r>
    </w:p>
    <w:p w14:paraId="3D2D18A8" w14:textId="77777777" w:rsidR="000A3097" w:rsidRPr="0018236C" w:rsidRDefault="000A3097" w:rsidP="007F2048">
      <w:pPr>
        <w:pStyle w:val="Akapitzlist"/>
        <w:numPr>
          <w:ilvl w:val="0"/>
          <w:numId w:val="43"/>
        </w:numPr>
        <w:spacing w:before="0" w:after="0" w:line="240" w:lineRule="auto"/>
        <w:rPr>
          <w:rFonts w:cstheme="minorHAnsi"/>
          <w:sz w:val="20"/>
          <w:szCs w:val="20"/>
        </w:rPr>
      </w:pPr>
      <w:r w:rsidRPr="0018236C">
        <w:rPr>
          <w:rFonts w:cstheme="minorHAnsi"/>
          <w:sz w:val="20"/>
          <w:szCs w:val="20"/>
        </w:rPr>
        <w:t xml:space="preserve">prowadzenia rejestru wszystkich kategorii czynności przetwarzania, o którym mowa </w:t>
      </w:r>
      <w:r w:rsidRPr="0018236C">
        <w:rPr>
          <w:rFonts w:cstheme="minorHAnsi"/>
          <w:sz w:val="20"/>
          <w:szCs w:val="20"/>
        </w:rPr>
        <w:br/>
        <w:t>w art. 30 ust. 2 RODO;</w:t>
      </w:r>
    </w:p>
    <w:p w14:paraId="0617C70B" w14:textId="6CB1347E" w:rsidR="000A3097" w:rsidRPr="0018236C" w:rsidRDefault="000A3097" w:rsidP="007F2048">
      <w:pPr>
        <w:pStyle w:val="Akapitzlist"/>
        <w:numPr>
          <w:ilvl w:val="0"/>
          <w:numId w:val="43"/>
        </w:numPr>
        <w:spacing w:before="0" w:after="0" w:line="240" w:lineRule="auto"/>
        <w:rPr>
          <w:rFonts w:cstheme="minorHAnsi"/>
          <w:sz w:val="20"/>
          <w:szCs w:val="20"/>
        </w:rPr>
      </w:pPr>
      <w:r w:rsidRPr="0018236C">
        <w:rPr>
          <w:rFonts w:cstheme="minorHAnsi"/>
          <w:sz w:val="20"/>
          <w:szCs w:val="20"/>
        </w:rPr>
        <w:t xml:space="preserve">udostępniania </w:t>
      </w:r>
      <w:r w:rsidR="002018A1">
        <w:rPr>
          <w:rFonts w:cstheme="minorHAnsi"/>
          <w:sz w:val="20"/>
          <w:szCs w:val="20"/>
        </w:rPr>
        <w:t xml:space="preserve">LGD </w:t>
      </w:r>
      <w:r w:rsidR="007B775E">
        <w:rPr>
          <w:rFonts w:cstheme="minorHAnsi"/>
          <w:sz w:val="20"/>
          <w:szCs w:val="20"/>
        </w:rPr>
        <w:t>……………</w:t>
      </w:r>
      <w:r w:rsidR="002018A1">
        <w:rPr>
          <w:rFonts w:cstheme="minorHAnsi"/>
          <w:sz w:val="20"/>
          <w:szCs w:val="20"/>
        </w:rPr>
        <w:t xml:space="preserve">oraz </w:t>
      </w:r>
      <w:r w:rsidRPr="0018236C">
        <w:rPr>
          <w:rFonts w:cstheme="minorHAnsi"/>
          <w:sz w:val="20"/>
          <w:szCs w:val="20"/>
        </w:rPr>
        <w:t>Instytucji Zarządzającej RPO WK-P dokumentów, o których mowa w pkt 4-6 na każde jej żądanie;</w:t>
      </w:r>
    </w:p>
    <w:p w14:paraId="593B9496" w14:textId="77777777" w:rsidR="000A3097" w:rsidRPr="0018236C" w:rsidRDefault="000A3097" w:rsidP="007F2048">
      <w:pPr>
        <w:pStyle w:val="Akapitzlist"/>
        <w:numPr>
          <w:ilvl w:val="0"/>
          <w:numId w:val="43"/>
        </w:numPr>
        <w:spacing w:before="0" w:after="0" w:line="240" w:lineRule="auto"/>
        <w:rPr>
          <w:rFonts w:cstheme="minorHAnsi"/>
          <w:sz w:val="20"/>
          <w:szCs w:val="20"/>
        </w:rPr>
      </w:pPr>
      <w:r w:rsidRPr="0018236C">
        <w:rPr>
          <w:rFonts w:cstheme="minorHAnsi"/>
          <w:sz w:val="20"/>
          <w:szCs w:val="20"/>
        </w:rPr>
        <w:t>wykonywania wobec osób, których dotyczą dane osobowe, obowiązków informacyjnych wynikających z art. 13-14 RODO;</w:t>
      </w:r>
    </w:p>
    <w:p w14:paraId="5DC0230B" w14:textId="286DFE30" w:rsidR="000A3097" w:rsidRPr="0018236C" w:rsidRDefault="000A3097" w:rsidP="007F2048">
      <w:pPr>
        <w:pStyle w:val="Akapitzlist"/>
        <w:numPr>
          <w:ilvl w:val="0"/>
          <w:numId w:val="43"/>
        </w:numPr>
        <w:spacing w:before="0" w:after="0" w:line="240" w:lineRule="auto"/>
        <w:rPr>
          <w:rFonts w:cstheme="minorHAnsi"/>
          <w:sz w:val="20"/>
          <w:szCs w:val="20"/>
        </w:rPr>
      </w:pPr>
      <w:r w:rsidRPr="0018236C">
        <w:rPr>
          <w:rFonts w:cstheme="minorHAnsi"/>
          <w:sz w:val="20"/>
          <w:szCs w:val="20"/>
        </w:rPr>
        <w:t xml:space="preserve">zapewnienia zachowania w tajemnicy przetwarzanych danych osobowych oraz informacji o stosowanych sposobach ich zabezpieczenia przez </w:t>
      </w:r>
      <w:r w:rsidR="002018A1">
        <w:rPr>
          <w:rFonts w:cstheme="minorHAnsi"/>
          <w:sz w:val="20"/>
          <w:szCs w:val="20"/>
        </w:rPr>
        <w:t>Grantobiorcę</w:t>
      </w:r>
      <w:r w:rsidRPr="0018236C">
        <w:rPr>
          <w:rFonts w:cstheme="minorHAnsi"/>
          <w:sz w:val="20"/>
          <w:szCs w:val="20"/>
        </w:rPr>
        <w:t xml:space="preserve"> i przez osoby oraz podmioty przez niego upoważnione, także po ustaniu stosunku prawnego łączącego osobę upoważnioną do przetwarzania danych osobowych z </w:t>
      </w:r>
      <w:r w:rsidR="002018A1">
        <w:rPr>
          <w:rFonts w:cstheme="minorHAnsi"/>
          <w:sz w:val="20"/>
          <w:szCs w:val="20"/>
        </w:rPr>
        <w:t>Grantobiorcą</w:t>
      </w:r>
      <w:r w:rsidRPr="0018236C">
        <w:rPr>
          <w:rFonts w:cstheme="minorHAnsi"/>
          <w:sz w:val="20"/>
          <w:szCs w:val="20"/>
        </w:rPr>
        <w:t>;</w:t>
      </w:r>
    </w:p>
    <w:p w14:paraId="2F0D540F" w14:textId="77777777" w:rsidR="000A3097" w:rsidRPr="0018236C" w:rsidRDefault="000A3097" w:rsidP="007F2048">
      <w:pPr>
        <w:pStyle w:val="Akapitzlist"/>
        <w:numPr>
          <w:ilvl w:val="0"/>
          <w:numId w:val="43"/>
        </w:numPr>
        <w:spacing w:before="0" w:after="0" w:line="240" w:lineRule="auto"/>
        <w:rPr>
          <w:rFonts w:cstheme="minorHAnsi"/>
          <w:sz w:val="20"/>
          <w:szCs w:val="20"/>
        </w:rPr>
      </w:pPr>
      <w:r w:rsidRPr="0018236C">
        <w:rPr>
          <w:rFonts w:cstheme="minorHAnsi"/>
          <w:sz w:val="20"/>
          <w:szCs w:val="20"/>
        </w:rPr>
        <w:t>zapewnienia, aby dane były udostępniane wyłącznie podmiotom upoważnionym do żądania informacji na podstawie przepisów prawa;</w:t>
      </w:r>
    </w:p>
    <w:p w14:paraId="524CBC36" w14:textId="2AE691E8" w:rsidR="006E6F0A" w:rsidRPr="0018236C" w:rsidRDefault="00672CEF" w:rsidP="007F2048">
      <w:pPr>
        <w:pStyle w:val="Akapitzlist"/>
        <w:numPr>
          <w:ilvl w:val="0"/>
          <w:numId w:val="34"/>
        </w:numPr>
        <w:spacing w:before="0" w:after="0" w:line="240" w:lineRule="auto"/>
        <w:ind w:left="426" w:hanging="426"/>
        <w:rPr>
          <w:rFonts w:cstheme="minorHAnsi"/>
          <w:sz w:val="20"/>
          <w:szCs w:val="20"/>
        </w:rPr>
      </w:pPr>
      <w:r>
        <w:rPr>
          <w:rFonts w:cstheme="minorHAnsi"/>
          <w:sz w:val="20"/>
          <w:szCs w:val="20"/>
        </w:rPr>
        <w:t>Grantobiorca</w:t>
      </w:r>
      <w:r w:rsidR="006E6F0A" w:rsidRPr="0018236C">
        <w:rPr>
          <w:rFonts w:cstheme="minorHAnsi"/>
          <w:sz w:val="20"/>
          <w:szCs w:val="20"/>
        </w:rPr>
        <w:t xml:space="preserve"> ponosi odpowiedzialność tak wobec osób trzecich, jak i wobec </w:t>
      </w:r>
      <w:r>
        <w:rPr>
          <w:rFonts w:cstheme="minorHAnsi"/>
          <w:sz w:val="20"/>
          <w:szCs w:val="20"/>
        </w:rPr>
        <w:t xml:space="preserve">LGD </w:t>
      </w:r>
      <w:r w:rsidR="007B775E">
        <w:rPr>
          <w:rFonts w:cstheme="minorHAnsi"/>
          <w:sz w:val="20"/>
          <w:szCs w:val="20"/>
        </w:rPr>
        <w:t>…………….</w:t>
      </w:r>
      <w:r>
        <w:rPr>
          <w:rFonts w:cstheme="minorHAnsi"/>
          <w:sz w:val="20"/>
          <w:szCs w:val="20"/>
        </w:rPr>
        <w:t xml:space="preserve"> oraz </w:t>
      </w:r>
      <w:r w:rsidR="006E6F0A" w:rsidRPr="0018236C">
        <w:rPr>
          <w:rFonts w:cstheme="minorHAnsi"/>
          <w:sz w:val="20"/>
          <w:szCs w:val="20"/>
        </w:rPr>
        <w:t>Instytucji Zarządzającej RPO WK-P, za szkody powstałe w związku z nieprzestrzeganiem RODO, ustawy, i innych przepisów prawa powszechnie obowiązującego dotyczących ochrony danych osobowych oraz za przetwarzanie powierzonych do przetwarzania danych osobowych niezgodnie z Umową.</w:t>
      </w:r>
    </w:p>
    <w:p w14:paraId="5B11C1D7" w14:textId="62F669B3" w:rsidR="006E6F0A" w:rsidRPr="0018236C" w:rsidRDefault="006E6F0A" w:rsidP="007F2048">
      <w:pPr>
        <w:pStyle w:val="Akapitzlist"/>
        <w:numPr>
          <w:ilvl w:val="0"/>
          <w:numId w:val="34"/>
        </w:numPr>
        <w:spacing w:before="0" w:after="0" w:line="240" w:lineRule="auto"/>
        <w:ind w:left="426" w:hanging="426"/>
        <w:rPr>
          <w:rFonts w:cstheme="minorHAnsi"/>
          <w:sz w:val="20"/>
          <w:szCs w:val="20"/>
        </w:rPr>
      </w:pPr>
      <w:r w:rsidRPr="0018236C">
        <w:rPr>
          <w:rFonts w:cstheme="minorHAnsi"/>
          <w:sz w:val="20"/>
          <w:szCs w:val="20"/>
        </w:rPr>
        <w:t xml:space="preserve">W celu zrealizowania wobec uczestnika Projektu, obowiązku informacyjnego, o którym mowa w art. 13 – 14 RODO, </w:t>
      </w:r>
      <w:r w:rsidR="00672CEF">
        <w:rPr>
          <w:rFonts w:cstheme="minorHAnsi"/>
          <w:sz w:val="20"/>
          <w:szCs w:val="20"/>
        </w:rPr>
        <w:t xml:space="preserve">Grantobiorca </w:t>
      </w:r>
      <w:r w:rsidRPr="0018236C">
        <w:rPr>
          <w:rFonts w:cstheme="minorHAnsi"/>
          <w:sz w:val="20"/>
          <w:szCs w:val="20"/>
        </w:rPr>
        <w:t>jest zobowiązany:</w:t>
      </w:r>
    </w:p>
    <w:p w14:paraId="53464A98" w14:textId="130CE1F5" w:rsidR="006E6F0A" w:rsidRPr="005E18B0" w:rsidRDefault="006E6F0A" w:rsidP="007F2048">
      <w:pPr>
        <w:pStyle w:val="Akapitzlist"/>
        <w:numPr>
          <w:ilvl w:val="0"/>
          <w:numId w:val="44"/>
        </w:numPr>
        <w:spacing w:before="0" w:after="0" w:line="240" w:lineRule="auto"/>
        <w:rPr>
          <w:rFonts w:cstheme="minorHAnsi"/>
          <w:sz w:val="20"/>
          <w:szCs w:val="20"/>
        </w:rPr>
      </w:pPr>
      <w:r w:rsidRPr="005E18B0">
        <w:rPr>
          <w:rFonts w:cstheme="minorHAnsi"/>
          <w:sz w:val="20"/>
          <w:szCs w:val="20"/>
        </w:rPr>
        <w:t>odebrać od uczestnika Projektu podpisane oświadczenie, którego wzór stanowi załącznik nr 6 do Umowy;</w:t>
      </w:r>
    </w:p>
    <w:p w14:paraId="4AA87BDD" w14:textId="77777777" w:rsidR="006E6F0A" w:rsidRPr="0018236C" w:rsidRDefault="006E6F0A" w:rsidP="007F2048">
      <w:pPr>
        <w:pStyle w:val="Akapitzlist"/>
        <w:numPr>
          <w:ilvl w:val="0"/>
          <w:numId w:val="44"/>
        </w:numPr>
        <w:spacing w:before="0" w:after="0" w:line="240" w:lineRule="auto"/>
        <w:rPr>
          <w:rFonts w:cstheme="minorHAnsi"/>
          <w:sz w:val="20"/>
          <w:szCs w:val="20"/>
        </w:rPr>
      </w:pPr>
      <w:r w:rsidRPr="0018236C">
        <w:rPr>
          <w:rFonts w:cstheme="minorHAnsi"/>
          <w:sz w:val="20"/>
          <w:szCs w:val="20"/>
        </w:rPr>
        <w:t>przechowywać oświadczenie, o którym mowa w pkt 1), w swojej siedzibie lub w innym miejscu, w którym są przechowywane dokumenty związane z Projektem.</w:t>
      </w:r>
    </w:p>
    <w:p w14:paraId="473866AF" w14:textId="3CA4B489" w:rsidR="006E6F0A" w:rsidRPr="006E6F0A" w:rsidRDefault="006E6F0A" w:rsidP="007F2048">
      <w:pPr>
        <w:pStyle w:val="Akapitzlist"/>
        <w:numPr>
          <w:ilvl w:val="0"/>
          <w:numId w:val="34"/>
        </w:numPr>
        <w:spacing w:before="0" w:after="0" w:line="240" w:lineRule="auto"/>
        <w:ind w:left="426" w:hanging="426"/>
        <w:rPr>
          <w:rFonts w:cstheme="minorHAnsi"/>
          <w:sz w:val="20"/>
          <w:szCs w:val="20"/>
        </w:rPr>
      </w:pPr>
      <w:r w:rsidRPr="0018236C">
        <w:rPr>
          <w:rFonts w:cstheme="minorHAnsi"/>
          <w:sz w:val="20"/>
          <w:szCs w:val="20"/>
        </w:rPr>
        <w:t>Zmiana wzoru oświadczenia, o którym mowa w pkt 1), nie wymaga aneksowania Umowy.</w:t>
      </w:r>
    </w:p>
    <w:p w14:paraId="4FE9CC67" w14:textId="7D1FC794" w:rsidR="00441A29" w:rsidRPr="006E6F0A" w:rsidRDefault="00441A29" w:rsidP="007F2048">
      <w:pPr>
        <w:pStyle w:val="Akapitzlist"/>
        <w:numPr>
          <w:ilvl w:val="0"/>
          <w:numId w:val="34"/>
        </w:numPr>
        <w:spacing w:before="0" w:after="0" w:line="240" w:lineRule="auto"/>
        <w:ind w:left="426" w:hanging="426"/>
        <w:rPr>
          <w:rFonts w:cstheme="minorHAnsi"/>
          <w:sz w:val="20"/>
          <w:szCs w:val="20"/>
        </w:rPr>
      </w:pPr>
      <w:r w:rsidRPr="006E6F0A">
        <w:rPr>
          <w:rFonts w:cstheme="minorHAnsi"/>
          <w:sz w:val="20"/>
          <w:szCs w:val="20"/>
        </w:rPr>
        <w:t>Grantobiorca nie decyduje o celach i środkach przetwarzania powierzonych danych osobowych.</w:t>
      </w:r>
    </w:p>
    <w:p w14:paraId="382C2672" w14:textId="77777777" w:rsidR="00441A29" w:rsidRPr="002B3341" w:rsidRDefault="00441A29" w:rsidP="007F2048">
      <w:pPr>
        <w:pStyle w:val="Akapitzlist"/>
        <w:numPr>
          <w:ilvl w:val="0"/>
          <w:numId w:val="34"/>
        </w:numPr>
        <w:spacing w:before="0" w:after="0" w:line="240" w:lineRule="auto"/>
        <w:ind w:left="426" w:hanging="426"/>
        <w:rPr>
          <w:rFonts w:cstheme="minorHAnsi"/>
          <w:sz w:val="20"/>
          <w:szCs w:val="20"/>
        </w:rPr>
      </w:pPr>
      <w:r w:rsidRPr="006E6F0A">
        <w:rPr>
          <w:rFonts w:cstheme="minorHAnsi"/>
          <w:sz w:val="20"/>
          <w:szCs w:val="20"/>
        </w:rPr>
        <w:t>Grantobiorca przed rozpoczęciem przetwarzania danych osobowych jest zobowiązany do podjęcia środków zabezpieczających zbiory danych, o których mo</w:t>
      </w:r>
      <w:r w:rsidRPr="002B3341">
        <w:rPr>
          <w:rFonts w:cstheme="minorHAnsi"/>
          <w:sz w:val="20"/>
          <w:szCs w:val="20"/>
        </w:rPr>
        <w:t>wa w art. 36-39 ustawy o ochronie danych osobowych oraz w rozporządzeniu MSWiA.</w:t>
      </w:r>
    </w:p>
    <w:p w14:paraId="0E529464" w14:textId="77777777" w:rsidR="006E6F0A" w:rsidRPr="006E6F0A" w:rsidRDefault="00441A29" w:rsidP="007F2048">
      <w:pPr>
        <w:pStyle w:val="Akapitzlist"/>
        <w:numPr>
          <w:ilvl w:val="0"/>
          <w:numId w:val="34"/>
        </w:numPr>
        <w:spacing w:before="0" w:after="0" w:line="240" w:lineRule="auto"/>
        <w:ind w:left="426" w:hanging="426"/>
        <w:rPr>
          <w:rFonts w:cstheme="minorHAnsi"/>
          <w:sz w:val="20"/>
          <w:szCs w:val="20"/>
        </w:rPr>
      </w:pPr>
      <w:r w:rsidRPr="002B3341">
        <w:rPr>
          <w:rFonts w:cstheme="minorHAnsi"/>
          <w:sz w:val="20"/>
          <w:szCs w:val="20"/>
        </w:rPr>
        <w:t xml:space="preserve">LGD umocowuje Grantobiorcę do powierzania przetwarzania danych osobowych podmiotom wykonującym zadania związane z udzieleniem wsparcia i realizacją projektu objętego grantem, w tym w szczególności realizującym badania ewaluacyjne, jak również podmiotom realizującym zadania związane z audytem, kontrolą, monitoringiem i sprawozdawczością oraz działaniami informacyjno-promocyjnymi prowadzonymi w ramach Programu wyłącznie podmiotom świadczącym usługi na rzecz Grantobiorcy w związku z realizacją projektu objętego grantem, pod warunkiem niewyrażenia sprzeciwu przez LGD w terminie 7 dni roboczych od dnia wpłynięcia informacji o zamiarze powierzania przetwarzania danych osobowych do LGD i pod warunkiem, że Grantobiorca zawrze z każdym podmiotem, któremu powierza przetwarzanie danych osobowych umowę powierzenia przetwarzania danych osobowych w kształcie zasadniczo zgodnym z </w:t>
      </w:r>
      <w:r w:rsidRPr="006E6F0A">
        <w:rPr>
          <w:rFonts w:cstheme="minorHAnsi"/>
          <w:sz w:val="20"/>
          <w:szCs w:val="20"/>
        </w:rPr>
        <w:t>postanowieniami niniejszego paragrafu.</w:t>
      </w:r>
    </w:p>
    <w:p w14:paraId="3B334F2A" w14:textId="390649BA" w:rsidR="006E6F0A" w:rsidRPr="002E4FBB" w:rsidRDefault="006E6F0A" w:rsidP="007F2048">
      <w:pPr>
        <w:pStyle w:val="Akapitzlist"/>
        <w:numPr>
          <w:ilvl w:val="0"/>
          <w:numId w:val="34"/>
        </w:numPr>
        <w:spacing w:before="0" w:after="0" w:line="240" w:lineRule="auto"/>
        <w:ind w:left="426" w:hanging="426"/>
        <w:rPr>
          <w:rFonts w:cstheme="minorHAnsi"/>
          <w:sz w:val="20"/>
          <w:szCs w:val="20"/>
        </w:rPr>
      </w:pPr>
      <w:r w:rsidRPr="002E4FBB">
        <w:rPr>
          <w:rFonts w:cstheme="minorHAnsi"/>
          <w:sz w:val="20"/>
          <w:szCs w:val="20"/>
        </w:rPr>
        <w:t xml:space="preserve">LGD </w:t>
      </w:r>
      <w:r w:rsidR="007B775E">
        <w:rPr>
          <w:rFonts w:cstheme="minorHAnsi"/>
          <w:sz w:val="20"/>
          <w:szCs w:val="20"/>
        </w:rPr>
        <w:t xml:space="preserve">……………. </w:t>
      </w:r>
      <w:r w:rsidRPr="002E4FBB">
        <w:rPr>
          <w:rFonts w:cstheme="minorHAnsi"/>
          <w:sz w:val="20"/>
          <w:szCs w:val="20"/>
        </w:rPr>
        <w:t xml:space="preserve">zobowiązuje Grantobiorcę do formułowania umowy powierzenia przetwarzania danych osobowych z podmiotami, o których mowa </w:t>
      </w:r>
      <w:r w:rsidRPr="00672CEF">
        <w:rPr>
          <w:rFonts w:cstheme="minorHAnsi"/>
          <w:sz w:val="20"/>
          <w:szCs w:val="20"/>
        </w:rPr>
        <w:t xml:space="preserve">w ust. </w:t>
      </w:r>
      <w:r w:rsidR="003C7148">
        <w:rPr>
          <w:rFonts w:cstheme="minorHAnsi"/>
          <w:sz w:val="20"/>
          <w:szCs w:val="20"/>
        </w:rPr>
        <w:t>11</w:t>
      </w:r>
      <w:r w:rsidRPr="002E4FBB">
        <w:rPr>
          <w:rFonts w:cstheme="minorHAnsi"/>
          <w:sz w:val="20"/>
          <w:szCs w:val="20"/>
        </w:rPr>
        <w:t>, w kształcie zasadniczo zgodnym z postanowieniami niniejszego paragrafu, w szczególności w taki sposób, by podmioty świadczące usługi na rzecz Grantobiorcy w ramach tych umów były zobowiązane do:</w:t>
      </w:r>
    </w:p>
    <w:p w14:paraId="3A70D4F3" w14:textId="77777777" w:rsidR="006E6F0A" w:rsidRPr="002E4FBB" w:rsidRDefault="006E6F0A" w:rsidP="007F2048">
      <w:pPr>
        <w:pStyle w:val="Akapitzlist"/>
        <w:numPr>
          <w:ilvl w:val="0"/>
          <w:numId w:val="45"/>
        </w:numPr>
        <w:spacing w:before="0" w:after="0" w:line="240" w:lineRule="auto"/>
        <w:rPr>
          <w:rFonts w:cstheme="minorHAnsi"/>
          <w:sz w:val="20"/>
          <w:szCs w:val="20"/>
        </w:rPr>
      </w:pPr>
      <w:r w:rsidRPr="002E4FBB">
        <w:rPr>
          <w:rFonts w:cstheme="minorHAnsi"/>
          <w:sz w:val="20"/>
          <w:szCs w:val="20"/>
        </w:rPr>
        <w:lastRenderedPageBreak/>
        <w:t xml:space="preserve">zagwarantowania wdrożenia odpowiednich środków technicznych i organizacyjnych zapewniających adekwatny stopień bezpieczeństwa odpowiadający ryzyku związanemu </w:t>
      </w:r>
      <w:r w:rsidRPr="002E4FBB">
        <w:rPr>
          <w:rFonts w:cstheme="minorHAnsi"/>
          <w:sz w:val="20"/>
          <w:szCs w:val="20"/>
        </w:rPr>
        <w:br/>
        <w:t>z przetwarzaniem danych osobowych, żeby przetwarzanie spełniało wymogi RODO i chroniło prawa osób, których dotyczą dane osobowe;</w:t>
      </w:r>
    </w:p>
    <w:p w14:paraId="15A64E30" w14:textId="77777777" w:rsidR="006E6F0A" w:rsidRPr="002E4FBB" w:rsidRDefault="006E6F0A" w:rsidP="007F2048">
      <w:pPr>
        <w:pStyle w:val="Akapitzlist"/>
        <w:numPr>
          <w:ilvl w:val="0"/>
          <w:numId w:val="45"/>
        </w:numPr>
        <w:spacing w:before="0" w:after="0" w:line="240" w:lineRule="auto"/>
        <w:rPr>
          <w:rFonts w:cstheme="minorHAnsi"/>
          <w:sz w:val="20"/>
          <w:szCs w:val="20"/>
        </w:rPr>
      </w:pPr>
      <w:r w:rsidRPr="002E4FBB">
        <w:rPr>
          <w:rFonts w:cstheme="minorHAnsi"/>
          <w:sz w:val="20"/>
          <w:szCs w:val="20"/>
        </w:rPr>
        <w:t xml:space="preserve">ponoszenia odpowiedzialności, tak wobec osób trzecich, jak i wobec administratora, </w:t>
      </w:r>
      <w:r w:rsidRPr="002E4FBB">
        <w:rPr>
          <w:rFonts w:cstheme="minorHAnsi"/>
          <w:sz w:val="20"/>
          <w:szCs w:val="20"/>
        </w:rPr>
        <w:br/>
        <w:t>za szkody powstałe w związku z nieprzestrzeganiem ustawy o ochronie danych osobowych, RODO, przepisów prawa powszechnie obowiązującego dotyczących ochrony danych osobowych oraz za przetwarzanie powierzonych do przetwarzania danych osobowych niezgodnie z umową powierzenia przetwarzania danych osobowych;</w:t>
      </w:r>
    </w:p>
    <w:p w14:paraId="28124E19" w14:textId="77777777" w:rsidR="006E6F0A" w:rsidRPr="002E4FBB" w:rsidRDefault="006E6F0A" w:rsidP="007F2048">
      <w:pPr>
        <w:pStyle w:val="Akapitzlist"/>
        <w:numPr>
          <w:ilvl w:val="0"/>
          <w:numId w:val="45"/>
        </w:numPr>
        <w:spacing w:before="0" w:after="0" w:line="240" w:lineRule="auto"/>
        <w:rPr>
          <w:rFonts w:cstheme="minorHAnsi"/>
          <w:sz w:val="20"/>
          <w:szCs w:val="20"/>
        </w:rPr>
      </w:pPr>
      <w:r w:rsidRPr="002E4FBB">
        <w:rPr>
          <w:rFonts w:cstheme="minorHAnsi"/>
          <w:sz w:val="20"/>
          <w:szCs w:val="20"/>
        </w:rPr>
        <w:t>prowadzenia rejestru wszystkich kategorii czynności przetwarzania, o którym mowa w art. 30 ust. 2 RODO;</w:t>
      </w:r>
    </w:p>
    <w:p w14:paraId="614AD392" w14:textId="77777777" w:rsidR="006E6F0A" w:rsidRPr="002E4FBB" w:rsidRDefault="006E6F0A" w:rsidP="007F2048">
      <w:pPr>
        <w:pStyle w:val="Akapitzlist"/>
        <w:numPr>
          <w:ilvl w:val="0"/>
          <w:numId w:val="45"/>
        </w:numPr>
        <w:spacing w:before="0" w:after="0" w:line="240" w:lineRule="auto"/>
        <w:rPr>
          <w:rFonts w:cstheme="minorHAnsi"/>
          <w:sz w:val="20"/>
          <w:szCs w:val="20"/>
        </w:rPr>
      </w:pPr>
      <w:r w:rsidRPr="002E4FBB">
        <w:rPr>
          <w:rFonts w:cstheme="minorHAnsi"/>
          <w:sz w:val="20"/>
          <w:szCs w:val="20"/>
        </w:rPr>
        <w:t>wykonywania wobec osób, których dotyczą dane osobowe, obowiązków informacyjnych wynikających z art. 13-14 RODO;</w:t>
      </w:r>
    </w:p>
    <w:p w14:paraId="0EA3749D" w14:textId="77777777" w:rsidR="006E6F0A" w:rsidRPr="002E4FBB" w:rsidRDefault="006E6F0A" w:rsidP="007F2048">
      <w:pPr>
        <w:pStyle w:val="Akapitzlist"/>
        <w:numPr>
          <w:ilvl w:val="0"/>
          <w:numId w:val="45"/>
        </w:numPr>
        <w:spacing w:before="0" w:after="0" w:line="240" w:lineRule="auto"/>
        <w:rPr>
          <w:rFonts w:eastAsia="Calibri" w:cstheme="minorHAnsi"/>
          <w:sz w:val="20"/>
          <w:szCs w:val="20"/>
        </w:rPr>
      </w:pPr>
      <w:r w:rsidRPr="002E4FBB">
        <w:rPr>
          <w:rFonts w:cstheme="minorHAnsi"/>
          <w:sz w:val="20"/>
          <w:szCs w:val="20"/>
        </w:rPr>
        <w:t>umożliwienia przeprowadzenia kontrolerom Instytucji Zarządzającej RPO WK-P, ministra właściwego ds. rozwoju regionalnego, lub podmiotom przez nich upoważnionym w miejscach, w których są przetwarzane powierzone dane osobowe, kontroli lub audytu zgodności przetwarzania powierzonych do przetwarzania danych osobowych z RODO, ustawą, przepisami prawa powszechnie obowiązującego dotyczącymi ochrony danych osobowych lub Umową, na warunkach wskazanych w ust. 17-19.</w:t>
      </w:r>
    </w:p>
    <w:p w14:paraId="7489C860" w14:textId="2B02C183" w:rsidR="00441A29" w:rsidRPr="002B3341" w:rsidRDefault="00441A29" w:rsidP="007F2048">
      <w:pPr>
        <w:pStyle w:val="Akapitzlist"/>
        <w:numPr>
          <w:ilvl w:val="0"/>
          <w:numId w:val="34"/>
        </w:numPr>
        <w:spacing w:before="0" w:after="0" w:line="240" w:lineRule="auto"/>
        <w:ind w:left="426" w:hanging="426"/>
        <w:rPr>
          <w:rFonts w:cstheme="minorHAnsi"/>
          <w:sz w:val="20"/>
          <w:szCs w:val="20"/>
        </w:rPr>
      </w:pPr>
      <w:r w:rsidRPr="006E6F0A">
        <w:rPr>
          <w:rFonts w:cstheme="minorHAnsi"/>
          <w:sz w:val="20"/>
          <w:szCs w:val="20"/>
        </w:rPr>
        <w:t xml:space="preserve">Zakres danych osobowych powierzanych przez Grantobiorcę podmiotom, o których mowa w </w:t>
      </w:r>
      <w:r w:rsidRPr="002018A1">
        <w:rPr>
          <w:rFonts w:cstheme="minorHAnsi"/>
          <w:sz w:val="20"/>
          <w:szCs w:val="20"/>
        </w:rPr>
        <w:t xml:space="preserve">ust. </w:t>
      </w:r>
      <w:r w:rsidR="003C7148">
        <w:rPr>
          <w:rFonts w:cstheme="minorHAnsi"/>
          <w:sz w:val="20"/>
          <w:szCs w:val="20"/>
        </w:rPr>
        <w:t>11</w:t>
      </w:r>
      <w:r w:rsidRPr="006E6F0A">
        <w:rPr>
          <w:rFonts w:cstheme="minorHAnsi"/>
          <w:sz w:val="20"/>
          <w:szCs w:val="20"/>
        </w:rPr>
        <w:t>, powinien być adekwatny</w:t>
      </w:r>
      <w:r w:rsidRPr="002B3341">
        <w:rPr>
          <w:rFonts w:cstheme="minorHAnsi"/>
          <w:sz w:val="20"/>
          <w:szCs w:val="20"/>
        </w:rPr>
        <w:t xml:space="preserve"> do celu powierzenia oraz każdorazowo indywidualnie dostosowany przez Grantobiorcę.</w:t>
      </w:r>
    </w:p>
    <w:p w14:paraId="64D90275" w14:textId="771E5D26" w:rsidR="00441A29" w:rsidRPr="002B3341" w:rsidRDefault="00441A29" w:rsidP="007F2048">
      <w:pPr>
        <w:pStyle w:val="Akapitzlist"/>
        <w:numPr>
          <w:ilvl w:val="0"/>
          <w:numId w:val="34"/>
        </w:numPr>
        <w:spacing w:before="0" w:after="0" w:line="240" w:lineRule="auto"/>
        <w:ind w:left="426" w:hanging="426"/>
        <w:rPr>
          <w:rFonts w:cstheme="minorHAnsi"/>
          <w:sz w:val="20"/>
          <w:szCs w:val="20"/>
        </w:rPr>
      </w:pPr>
      <w:r w:rsidRPr="002B3341">
        <w:rPr>
          <w:rFonts w:cstheme="minorHAnsi"/>
          <w:sz w:val="20"/>
          <w:szCs w:val="20"/>
        </w:rPr>
        <w:t xml:space="preserve">Grantobiorca przekaże LGD </w:t>
      </w:r>
      <w:r w:rsidR="007B775E">
        <w:rPr>
          <w:rFonts w:cstheme="minorHAnsi"/>
          <w:sz w:val="20"/>
          <w:szCs w:val="20"/>
        </w:rPr>
        <w:t>………………</w:t>
      </w:r>
      <w:r w:rsidRPr="002B3341">
        <w:rPr>
          <w:rFonts w:cstheme="minorHAnsi"/>
          <w:sz w:val="20"/>
          <w:szCs w:val="20"/>
        </w:rPr>
        <w:t xml:space="preserve">wykaz podmiotów, o których mowa </w:t>
      </w:r>
      <w:r w:rsidRPr="003C7148">
        <w:rPr>
          <w:rFonts w:cstheme="minorHAnsi"/>
          <w:sz w:val="20"/>
          <w:szCs w:val="20"/>
        </w:rPr>
        <w:t xml:space="preserve">w ust. </w:t>
      </w:r>
      <w:r w:rsidR="003C7148">
        <w:rPr>
          <w:rFonts w:cstheme="minorHAnsi"/>
          <w:sz w:val="20"/>
          <w:szCs w:val="20"/>
        </w:rPr>
        <w:t>11</w:t>
      </w:r>
      <w:r w:rsidRPr="003C7148">
        <w:rPr>
          <w:rFonts w:cstheme="minorHAnsi"/>
          <w:sz w:val="20"/>
          <w:szCs w:val="20"/>
        </w:rPr>
        <w:t>,</w:t>
      </w:r>
      <w:r w:rsidRPr="002B3341">
        <w:rPr>
          <w:rFonts w:cstheme="minorHAnsi"/>
          <w:sz w:val="20"/>
          <w:szCs w:val="20"/>
        </w:rPr>
        <w:t xml:space="preserve"> za każdym razem, gdy takie powierzenie przetwarzania danych osobowych nastąpi, a także na każde jej żądanie.</w:t>
      </w:r>
    </w:p>
    <w:p w14:paraId="74403ECF" w14:textId="77777777" w:rsidR="00441A29" w:rsidRPr="002B3341" w:rsidRDefault="00441A29" w:rsidP="007F2048">
      <w:pPr>
        <w:pStyle w:val="Akapitzlist"/>
        <w:numPr>
          <w:ilvl w:val="0"/>
          <w:numId w:val="34"/>
        </w:numPr>
        <w:spacing w:before="0" w:after="0" w:line="240" w:lineRule="auto"/>
        <w:ind w:left="426" w:hanging="426"/>
        <w:rPr>
          <w:rFonts w:cstheme="minorHAnsi"/>
          <w:sz w:val="20"/>
          <w:szCs w:val="20"/>
        </w:rPr>
      </w:pPr>
      <w:r w:rsidRPr="002B3341">
        <w:rPr>
          <w:rFonts w:cstheme="minorHAnsi"/>
          <w:sz w:val="20"/>
          <w:szCs w:val="20"/>
        </w:rPr>
        <w:t>Grantobiorca przed rozpoczęciem przetwarzania danych osobowych przygotowuje dokumentację opisującą sposób przetwarzania danych osobowych oraz środki techniczne i organizacyjne zapewniające ochronę przetwarzanych danych osobowych, w tym w szczególności politykę bezpieczeństwa oraz instrukcję zarządzania systemem informatycznym służącym do przetwarzania danych osobowych.</w:t>
      </w:r>
    </w:p>
    <w:p w14:paraId="5FB67226" w14:textId="16C5C651" w:rsidR="00441A29" w:rsidRPr="002B3341" w:rsidRDefault="00441A29" w:rsidP="007F2048">
      <w:pPr>
        <w:pStyle w:val="Akapitzlist"/>
        <w:numPr>
          <w:ilvl w:val="0"/>
          <w:numId w:val="34"/>
        </w:numPr>
        <w:spacing w:before="0" w:after="0" w:line="240" w:lineRule="auto"/>
        <w:ind w:left="426" w:hanging="426"/>
        <w:rPr>
          <w:rFonts w:cstheme="minorHAnsi"/>
          <w:sz w:val="20"/>
          <w:szCs w:val="20"/>
        </w:rPr>
      </w:pPr>
      <w:r w:rsidRPr="002B3341">
        <w:rPr>
          <w:rFonts w:cstheme="minorHAnsi"/>
          <w:sz w:val="20"/>
          <w:szCs w:val="20"/>
        </w:rPr>
        <w:t xml:space="preserve">Do przetwarzania danych osobowych mogą być dopuszczone jedynie osoby upoważnione przez Grantobiorcę oraz przez podmioty, o których mowa </w:t>
      </w:r>
      <w:r w:rsidRPr="003C7148">
        <w:rPr>
          <w:rFonts w:cstheme="minorHAnsi"/>
          <w:sz w:val="20"/>
          <w:szCs w:val="20"/>
        </w:rPr>
        <w:t xml:space="preserve">w ust. </w:t>
      </w:r>
      <w:r w:rsidR="003C7148" w:rsidRPr="003C7148">
        <w:rPr>
          <w:rFonts w:cstheme="minorHAnsi"/>
          <w:sz w:val="20"/>
          <w:szCs w:val="20"/>
        </w:rPr>
        <w:t>11</w:t>
      </w:r>
      <w:r w:rsidRPr="002B3341">
        <w:rPr>
          <w:rFonts w:cstheme="minorHAnsi"/>
          <w:sz w:val="20"/>
          <w:szCs w:val="20"/>
        </w:rPr>
        <w:t>, posiadające imienne upoważnienie do przetwarzania danych osobowych.</w:t>
      </w:r>
    </w:p>
    <w:p w14:paraId="75460BD2" w14:textId="513AEF75" w:rsidR="00441A29" w:rsidRPr="002B3341" w:rsidRDefault="00441A29" w:rsidP="007F2048">
      <w:pPr>
        <w:pStyle w:val="Akapitzlist"/>
        <w:numPr>
          <w:ilvl w:val="0"/>
          <w:numId w:val="34"/>
        </w:numPr>
        <w:spacing w:before="0" w:after="0" w:line="240" w:lineRule="auto"/>
        <w:ind w:left="426" w:hanging="426"/>
        <w:rPr>
          <w:rFonts w:cstheme="minorHAnsi"/>
          <w:sz w:val="20"/>
          <w:szCs w:val="20"/>
        </w:rPr>
      </w:pPr>
      <w:r w:rsidRPr="002B3341">
        <w:rPr>
          <w:rFonts w:cstheme="minorHAnsi"/>
          <w:sz w:val="20"/>
          <w:szCs w:val="20"/>
        </w:rPr>
        <w:t xml:space="preserve">LGD umocowuje Grantobiorcę do wydawania i odwoływania osobom, o których mowa w ust. 13, imiennych upoważnień do przetwarzania danych osobowych w zbiorze, o którym mowa w ust. 2 pkt 1. Upoważnienia przechowuje Grantobiorca w swojej siedzibie lub w innym miejscu, w którym są zlokalizowane dokumenty związane z projektem objętym grantem. Wzór upoważnienia do przetwarzania danych osobowych oraz wzór odwołania upoważnienia do przetwarzania danych osobowych zostały określone odpowiednio w załączniku nr </w:t>
      </w:r>
      <w:r w:rsidR="003C7148">
        <w:rPr>
          <w:rFonts w:cstheme="minorHAnsi"/>
          <w:sz w:val="20"/>
          <w:szCs w:val="20"/>
        </w:rPr>
        <w:t>3</w:t>
      </w:r>
      <w:r w:rsidRPr="002B3341">
        <w:rPr>
          <w:rFonts w:cstheme="minorHAnsi"/>
          <w:sz w:val="20"/>
          <w:szCs w:val="20"/>
        </w:rPr>
        <w:t xml:space="preserve"> i </w:t>
      </w:r>
      <w:r w:rsidR="003C7148">
        <w:rPr>
          <w:rFonts w:cstheme="minorHAnsi"/>
          <w:sz w:val="20"/>
          <w:szCs w:val="20"/>
        </w:rPr>
        <w:t>4</w:t>
      </w:r>
      <w:r w:rsidRPr="002B3341">
        <w:rPr>
          <w:rFonts w:cstheme="minorHAnsi"/>
          <w:sz w:val="20"/>
          <w:szCs w:val="20"/>
        </w:rPr>
        <w:t xml:space="preserve"> do Umowy. LGD dopuszcza stosowanie przez Grantobiorcę innych wzorów niż określone odpowiednio w ww. załącznikach, o ile zawierają one wszystkie elementy w nich wskazane.</w:t>
      </w:r>
    </w:p>
    <w:p w14:paraId="1B406656" w14:textId="4C511588" w:rsidR="00441A29" w:rsidRPr="002B3341" w:rsidRDefault="00441A29" w:rsidP="007F2048">
      <w:pPr>
        <w:pStyle w:val="Akapitzlist"/>
        <w:numPr>
          <w:ilvl w:val="0"/>
          <w:numId w:val="34"/>
        </w:numPr>
        <w:spacing w:before="0" w:after="0" w:line="240" w:lineRule="auto"/>
        <w:ind w:left="426" w:hanging="426"/>
        <w:rPr>
          <w:rFonts w:cstheme="minorHAnsi"/>
          <w:sz w:val="20"/>
          <w:szCs w:val="20"/>
        </w:rPr>
      </w:pPr>
      <w:r w:rsidRPr="002B3341">
        <w:rPr>
          <w:rFonts w:cstheme="minorHAnsi"/>
          <w:sz w:val="20"/>
          <w:szCs w:val="20"/>
        </w:rPr>
        <w:t>Imienne upoważnienia, o których mowa w ust. 14, są ważne do dnia odwołania, nie dłużej jednak niż do dnia, o którym mowa w § 15 ust. 1 Umowy. Upoważnienie wygasa z chwilą ustania stosunku prawnego łączącego Grantobiorcę z osobą wskazaną w ust. 1</w:t>
      </w:r>
      <w:r w:rsidR="0013434F" w:rsidRPr="002B3341">
        <w:rPr>
          <w:rFonts w:cstheme="minorHAnsi"/>
          <w:sz w:val="20"/>
          <w:szCs w:val="20"/>
        </w:rPr>
        <w:t>2</w:t>
      </w:r>
      <w:r w:rsidRPr="002B3341">
        <w:rPr>
          <w:rFonts w:cstheme="minorHAnsi"/>
          <w:sz w:val="20"/>
          <w:szCs w:val="20"/>
        </w:rPr>
        <w:t>. Grantobiorca winien posiadać przynajmniej jedną osobę legitymującą się imiennym upoważnieniem do przetwarzania danych osobowych odpowiedzialną za nadzór nad zarchiwizowaną dokumentacją do dnia, o którym mowa w § 15 ust. 1 Umowy</w:t>
      </w:r>
    </w:p>
    <w:p w14:paraId="10A2AC37" w14:textId="77777777" w:rsidR="00441A29" w:rsidRPr="002B3341" w:rsidRDefault="00441A29" w:rsidP="007F2048">
      <w:pPr>
        <w:pStyle w:val="Akapitzlist"/>
        <w:numPr>
          <w:ilvl w:val="0"/>
          <w:numId w:val="34"/>
        </w:numPr>
        <w:spacing w:before="0" w:after="0" w:line="240" w:lineRule="auto"/>
        <w:ind w:left="426" w:hanging="426"/>
        <w:rPr>
          <w:rFonts w:cstheme="minorHAnsi"/>
          <w:sz w:val="20"/>
          <w:szCs w:val="20"/>
        </w:rPr>
      </w:pPr>
      <w:r w:rsidRPr="002B3341">
        <w:rPr>
          <w:rFonts w:cstheme="minorHAnsi"/>
          <w:sz w:val="20"/>
          <w:szCs w:val="20"/>
        </w:rPr>
        <w:t>Grantobiorca prowadzi ewidencję osób upoważnionych do przetwarzania danych osobowych w związku z wykonywaniem Umowy.</w:t>
      </w:r>
    </w:p>
    <w:p w14:paraId="4BB56B95" w14:textId="258F54B8" w:rsidR="00441A29" w:rsidRPr="002B3341" w:rsidRDefault="00441A29" w:rsidP="007F2048">
      <w:pPr>
        <w:pStyle w:val="Akapitzlist"/>
        <w:numPr>
          <w:ilvl w:val="0"/>
          <w:numId w:val="34"/>
        </w:numPr>
        <w:spacing w:before="0" w:after="0" w:line="240" w:lineRule="auto"/>
        <w:ind w:left="426" w:hanging="426"/>
        <w:rPr>
          <w:rFonts w:cstheme="minorHAnsi"/>
          <w:sz w:val="20"/>
          <w:szCs w:val="20"/>
        </w:rPr>
      </w:pPr>
      <w:r w:rsidRPr="002B3341">
        <w:rPr>
          <w:rFonts w:cstheme="minorHAnsi"/>
          <w:sz w:val="20"/>
          <w:szCs w:val="20"/>
        </w:rPr>
        <w:t xml:space="preserve">LGD umocowuje Grantobiorcę do dalszego umocowywania podmiotów, o których mowa w ust. </w:t>
      </w:r>
      <w:r w:rsidR="0013434F" w:rsidRPr="002B3341">
        <w:rPr>
          <w:rFonts w:cstheme="minorHAnsi"/>
          <w:sz w:val="20"/>
          <w:szCs w:val="20"/>
        </w:rPr>
        <w:t>8</w:t>
      </w:r>
      <w:r w:rsidRPr="002B3341">
        <w:rPr>
          <w:rFonts w:cstheme="minorHAnsi"/>
          <w:sz w:val="20"/>
          <w:szCs w:val="20"/>
        </w:rPr>
        <w:t>, do wydawania oraz odwoływania osobom, o których mowa w ust. 13, upoważnień do przetwarzania danych osobowych w zbiorze, o którym mowa w ust. 2 pkt 1. W takim wypadku stosuje się odpowiednie postanowienia dotyczące Grantobiorców w tym zakresie. Upoważnienia do przetwarzania danych osobowych w zbiorze, o którym mowa w ust. 2 pkt 2, wydaje Instytucja Zarządzająca RPO WK-P na podstawie porozumienia, o którym mowa w ust. 2 pkt 2 lit e).</w:t>
      </w:r>
    </w:p>
    <w:p w14:paraId="09ED166A" w14:textId="786A9D37" w:rsidR="00441A29" w:rsidRPr="002B3341" w:rsidRDefault="00441A29" w:rsidP="007F2048">
      <w:pPr>
        <w:pStyle w:val="Akapitzlist"/>
        <w:numPr>
          <w:ilvl w:val="0"/>
          <w:numId w:val="34"/>
        </w:numPr>
        <w:spacing w:before="0" w:after="0" w:line="240" w:lineRule="auto"/>
        <w:ind w:left="426" w:hanging="426"/>
        <w:rPr>
          <w:rFonts w:cstheme="minorHAnsi"/>
          <w:sz w:val="20"/>
          <w:szCs w:val="20"/>
        </w:rPr>
      </w:pPr>
      <w:r w:rsidRPr="002B3341">
        <w:rPr>
          <w:rFonts w:cstheme="minorHAnsi"/>
          <w:sz w:val="20"/>
          <w:szCs w:val="20"/>
        </w:rPr>
        <w:t xml:space="preserve">LGD umocowuje Grantobiorcę do określenia wzoru upoważnienia do przetwarzania danych osobowych oraz wzoru odwołania upoważnienia do przetwarzania danych osobowych przez podmioty, o których </w:t>
      </w:r>
      <w:r w:rsidRPr="002B3341">
        <w:rPr>
          <w:rFonts w:cstheme="minorHAnsi"/>
          <w:sz w:val="20"/>
          <w:szCs w:val="20"/>
        </w:rPr>
        <w:lastRenderedPageBreak/>
        <w:t xml:space="preserve">mowa w ust. </w:t>
      </w:r>
      <w:r w:rsidR="0013434F" w:rsidRPr="002B3341">
        <w:rPr>
          <w:rFonts w:cstheme="minorHAnsi"/>
          <w:sz w:val="20"/>
          <w:szCs w:val="20"/>
        </w:rPr>
        <w:t>8</w:t>
      </w:r>
      <w:r w:rsidRPr="002B3341">
        <w:rPr>
          <w:rFonts w:cstheme="minorHAnsi"/>
          <w:sz w:val="20"/>
          <w:szCs w:val="20"/>
        </w:rPr>
        <w:t>, przy zastrzeżeniu, że będą one zawierać wszystkie elementy wskazane we wzorach załączonych do Umowy.</w:t>
      </w:r>
    </w:p>
    <w:p w14:paraId="67818778" w14:textId="63FF8C9C" w:rsidR="00441A29" w:rsidRPr="002B3341" w:rsidRDefault="00441A29" w:rsidP="007F2048">
      <w:pPr>
        <w:pStyle w:val="Akapitzlist"/>
        <w:numPr>
          <w:ilvl w:val="0"/>
          <w:numId w:val="34"/>
        </w:numPr>
        <w:spacing w:before="0" w:after="0" w:line="240" w:lineRule="auto"/>
        <w:ind w:left="426" w:hanging="426"/>
        <w:rPr>
          <w:rFonts w:cstheme="minorHAnsi"/>
          <w:sz w:val="20"/>
          <w:szCs w:val="20"/>
        </w:rPr>
      </w:pPr>
      <w:r w:rsidRPr="002B3341">
        <w:rPr>
          <w:rFonts w:cstheme="minorHAnsi"/>
          <w:sz w:val="20"/>
          <w:szCs w:val="20"/>
        </w:rPr>
        <w:t>LGD zobowiązuje Grantobiorcę do wykonywania wobec osób, których dane dotyczą, obowiązków informacyjnych wynikających z art. 24 i art. 25 ustawy o ochronie danych osobowych.</w:t>
      </w:r>
    </w:p>
    <w:p w14:paraId="6F36F1D0" w14:textId="3C01AAD9" w:rsidR="00441A29" w:rsidRPr="002B3341" w:rsidRDefault="00441A29" w:rsidP="007F2048">
      <w:pPr>
        <w:pStyle w:val="Akapitzlist"/>
        <w:numPr>
          <w:ilvl w:val="0"/>
          <w:numId w:val="34"/>
        </w:numPr>
        <w:spacing w:before="0" w:after="0" w:line="240" w:lineRule="auto"/>
        <w:ind w:left="426" w:hanging="426"/>
        <w:rPr>
          <w:rFonts w:cstheme="minorHAnsi"/>
          <w:sz w:val="20"/>
          <w:szCs w:val="20"/>
        </w:rPr>
      </w:pPr>
      <w:r w:rsidRPr="002B3341">
        <w:rPr>
          <w:rFonts w:cstheme="minorHAnsi"/>
          <w:sz w:val="20"/>
          <w:szCs w:val="20"/>
        </w:rPr>
        <w:t xml:space="preserve">LGD umocowuje Grantobiorcę do takiego formułowania umów zawieranych przez Grantobiorcę z podmiotami, o których mowa w ust. </w:t>
      </w:r>
      <w:r w:rsidR="0013434F" w:rsidRPr="002B3341">
        <w:rPr>
          <w:rFonts w:cstheme="minorHAnsi"/>
          <w:sz w:val="20"/>
          <w:szCs w:val="20"/>
        </w:rPr>
        <w:t>8</w:t>
      </w:r>
      <w:r w:rsidRPr="002B3341">
        <w:rPr>
          <w:rFonts w:cstheme="minorHAnsi"/>
          <w:sz w:val="20"/>
          <w:szCs w:val="20"/>
        </w:rPr>
        <w:t>, by podmioty te były zobowiązane do wykonywania wobec osób, których dane dotyczą, obowiązków informacyjnych wynikających z art. 24 i art. 25 ustawy o ochronie danych osobowych.</w:t>
      </w:r>
    </w:p>
    <w:p w14:paraId="3FA649E3" w14:textId="44BFD10B" w:rsidR="006E6F0A" w:rsidRPr="006E6F0A" w:rsidRDefault="00441A29" w:rsidP="007F2048">
      <w:pPr>
        <w:pStyle w:val="Akapitzlist"/>
        <w:numPr>
          <w:ilvl w:val="0"/>
          <w:numId w:val="34"/>
        </w:numPr>
        <w:spacing w:before="0" w:after="0" w:line="240" w:lineRule="auto"/>
        <w:ind w:left="426" w:hanging="426"/>
        <w:rPr>
          <w:rFonts w:cstheme="minorHAnsi"/>
          <w:sz w:val="20"/>
          <w:szCs w:val="20"/>
        </w:rPr>
      </w:pPr>
      <w:r w:rsidRPr="006E6F0A">
        <w:rPr>
          <w:rFonts w:cstheme="minorHAnsi"/>
          <w:sz w:val="20"/>
          <w:szCs w:val="20"/>
        </w:rPr>
        <w:t>Grantobiorca jest zobowiązany do podjęcia wszelkich kroków służących zachowaniu poufności danych osobowych przetwarzanych przez mające do nich dostęp osoby upoważnione do przetwarzania danych osobowych.</w:t>
      </w:r>
    </w:p>
    <w:p w14:paraId="022C43AE" w14:textId="6EABE788" w:rsidR="006E6F0A" w:rsidRDefault="006E6F0A" w:rsidP="007F2048">
      <w:pPr>
        <w:pStyle w:val="Akapitzlist"/>
        <w:numPr>
          <w:ilvl w:val="0"/>
          <w:numId w:val="34"/>
        </w:numPr>
        <w:spacing w:before="0" w:after="0" w:line="240" w:lineRule="auto"/>
        <w:ind w:left="426" w:hanging="426"/>
        <w:rPr>
          <w:rFonts w:cstheme="minorHAnsi"/>
          <w:sz w:val="20"/>
          <w:szCs w:val="20"/>
        </w:rPr>
      </w:pPr>
      <w:r w:rsidRPr="006E6F0A">
        <w:rPr>
          <w:rFonts w:cstheme="minorHAnsi"/>
          <w:sz w:val="20"/>
          <w:szCs w:val="20"/>
        </w:rPr>
        <w:t xml:space="preserve">Grantobiorca </w:t>
      </w:r>
      <w:r w:rsidRPr="002E4FBB">
        <w:rPr>
          <w:rFonts w:cstheme="minorHAnsi"/>
          <w:sz w:val="20"/>
          <w:szCs w:val="20"/>
        </w:rPr>
        <w:t xml:space="preserve">niezwłocznie – jednak nie później niż w ciągu 24 godzin po stwierdzeniu naruszenia </w:t>
      </w:r>
      <w:r w:rsidR="003C7148">
        <w:rPr>
          <w:rFonts w:cstheme="minorHAnsi"/>
          <w:sz w:val="20"/>
          <w:szCs w:val="20"/>
        </w:rPr>
        <w:t>– informuje pisemnie LGD</w:t>
      </w:r>
      <w:r w:rsidRPr="002E4FBB">
        <w:rPr>
          <w:rFonts w:cstheme="minorHAnsi"/>
          <w:sz w:val="20"/>
          <w:szCs w:val="20"/>
        </w:rPr>
        <w:t xml:space="preserve"> o każdym przypadku naruszenia ochrony danych osobowych powierzonych do przetwarzania na podstawie Umowy. Zgłoszenie musi zawierać wszystkie elementy określone w art. 33 ust. 3 RODO oraz informacje umożliwiające określenie czy naruszenie skutkuje wysokim ryzykiem naruszenia praw lub wolności osób fizycznych. Jeżeli </w:t>
      </w:r>
      <w:r w:rsidRPr="006E6F0A">
        <w:rPr>
          <w:rFonts w:cstheme="minorHAnsi"/>
          <w:sz w:val="20"/>
          <w:szCs w:val="20"/>
        </w:rPr>
        <w:t xml:space="preserve">Grantobiorca </w:t>
      </w:r>
      <w:r w:rsidRPr="002E4FBB">
        <w:rPr>
          <w:rFonts w:cstheme="minorHAnsi"/>
          <w:sz w:val="20"/>
          <w:szCs w:val="20"/>
        </w:rPr>
        <w:t>nie będzie mógł udzielić informacji, o których mowa w art. 33 ust. 3 RODO, w tym samym czasie, może ich udzielać sukcesywnie, bez zbędnej zwłoki.</w:t>
      </w:r>
    </w:p>
    <w:p w14:paraId="2B04BE7F" w14:textId="661525F7" w:rsidR="006E6F0A" w:rsidRDefault="006E6F0A" w:rsidP="007F2048">
      <w:pPr>
        <w:pStyle w:val="Akapitzlist"/>
        <w:numPr>
          <w:ilvl w:val="0"/>
          <w:numId w:val="34"/>
        </w:numPr>
        <w:spacing w:before="0" w:after="0" w:line="240" w:lineRule="auto"/>
        <w:ind w:left="426" w:hanging="426"/>
        <w:rPr>
          <w:rFonts w:cstheme="minorHAnsi"/>
          <w:sz w:val="20"/>
          <w:szCs w:val="20"/>
        </w:rPr>
      </w:pPr>
      <w:r w:rsidRPr="002E4FBB">
        <w:rPr>
          <w:rFonts w:cstheme="minorHAnsi"/>
          <w:sz w:val="20"/>
          <w:szCs w:val="20"/>
        </w:rPr>
        <w:t xml:space="preserve">W przypadku stwierdzenia, że naruszenie, o którym mowa w ust. 14, powoduje wysokie ryzyko naruszenia praw lub wolności osób fizycznych, </w:t>
      </w:r>
      <w:r w:rsidRPr="006E6F0A">
        <w:rPr>
          <w:rFonts w:cstheme="minorHAnsi"/>
          <w:sz w:val="20"/>
          <w:szCs w:val="20"/>
        </w:rPr>
        <w:t>Grantobiorca</w:t>
      </w:r>
      <w:r w:rsidR="003C7148">
        <w:rPr>
          <w:rFonts w:cstheme="minorHAnsi"/>
          <w:sz w:val="20"/>
          <w:szCs w:val="20"/>
        </w:rPr>
        <w:t>, na polecenie LGD</w:t>
      </w:r>
      <w:r w:rsidRPr="002E4FBB">
        <w:rPr>
          <w:rFonts w:cstheme="minorHAnsi"/>
          <w:sz w:val="20"/>
          <w:szCs w:val="20"/>
        </w:rPr>
        <w:t>, bez zbędnej zwłoki, zawiadamia o naruszeniu osoby, których dane osobowe dotyczą.</w:t>
      </w:r>
    </w:p>
    <w:p w14:paraId="06BB7C08" w14:textId="1447417E" w:rsidR="006E6F0A" w:rsidRPr="002E4FBB" w:rsidRDefault="006E6F0A" w:rsidP="007F2048">
      <w:pPr>
        <w:pStyle w:val="Akapitzlist"/>
        <w:numPr>
          <w:ilvl w:val="0"/>
          <w:numId w:val="34"/>
        </w:numPr>
        <w:spacing w:before="0" w:after="0" w:line="240" w:lineRule="auto"/>
        <w:ind w:left="426" w:hanging="426"/>
        <w:rPr>
          <w:rFonts w:cstheme="minorHAnsi"/>
          <w:sz w:val="20"/>
          <w:szCs w:val="20"/>
        </w:rPr>
      </w:pPr>
      <w:r w:rsidRPr="006E6F0A">
        <w:rPr>
          <w:rFonts w:cstheme="minorHAnsi"/>
          <w:sz w:val="20"/>
          <w:szCs w:val="20"/>
        </w:rPr>
        <w:t xml:space="preserve">Grantobiorca </w:t>
      </w:r>
      <w:r w:rsidRPr="002E4FBB">
        <w:rPr>
          <w:rFonts w:cstheme="minorHAnsi"/>
          <w:sz w:val="20"/>
          <w:szCs w:val="20"/>
        </w:rPr>
        <w:t>bez zbędnej z</w:t>
      </w:r>
      <w:r w:rsidR="003C7148">
        <w:rPr>
          <w:rFonts w:cstheme="minorHAnsi"/>
          <w:sz w:val="20"/>
          <w:szCs w:val="20"/>
        </w:rPr>
        <w:t>włoki informuje LGD</w:t>
      </w:r>
      <w:r w:rsidRPr="002E4FBB">
        <w:rPr>
          <w:rFonts w:cstheme="minorHAnsi"/>
          <w:sz w:val="20"/>
          <w:szCs w:val="20"/>
        </w:rPr>
        <w:t xml:space="preserve"> o wszelkich czynnościach z własnym udziałem w sprawach dotyczących ochrony danych osobowych prowadzonych w szczególności przez Prezesa Urzędu Ochrony Danych Osobowych lub organ nadzorczy, Policję lub sąd.</w:t>
      </w:r>
    </w:p>
    <w:p w14:paraId="4443F5A8" w14:textId="77777777" w:rsidR="00441A29" w:rsidRPr="00FC0B74" w:rsidRDefault="00441A29" w:rsidP="007F2048">
      <w:pPr>
        <w:pStyle w:val="Akapitzlist"/>
        <w:numPr>
          <w:ilvl w:val="0"/>
          <w:numId w:val="34"/>
        </w:numPr>
        <w:spacing w:before="0" w:after="0" w:line="240" w:lineRule="auto"/>
        <w:ind w:left="426" w:hanging="426"/>
        <w:rPr>
          <w:rFonts w:cstheme="minorHAnsi"/>
          <w:sz w:val="20"/>
          <w:szCs w:val="20"/>
        </w:rPr>
      </w:pPr>
      <w:r w:rsidRPr="006E6F0A">
        <w:rPr>
          <w:rFonts w:cstheme="minorHAnsi"/>
          <w:sz w:val="20"/>
          <w:szCs w:val="20"/>
        </w:rPr>
        <w:t>Grantobiorca zobowiązuje się do</w:t>
      </w:r>
      <w:r w:rsidRPr="002B3341">
        <w:rPr>
          <w:rFonts w:cstheme="minorHAnsi"/>
          <w:sz w:val="20"/>
          <w:szCs w:val="20"/>
        </w:rPr>
        <w:t xml:space="preserve"> udzielenia LGD lub innemu upoważnionemu podmiotowi, na każde ich żądanie, informacji na temat przetwarzania danych osobowych, o których mowa w niniejszym paragrafie, a w szczególności niezwłocznego przekazywania informacji o każdym przypadku naruszenia przez niego i osoby </w:t>
      </w:r>
      <w:r w:rsidRPr="00FC0B74">
        <w:rPr>
          <w:rFonts w:cstheme="minorHAnsi"/>
          <w:sz w:val="20"/>
          <w:szCs w:val="20"/>
        </w:rPr>
        <w:t>przez niego upoważnione do przetwarzania danych osobowych obowiązków dotyczących ochrony danych osobowych.</w:t>
      </w:r>
    </w:p>
    <w:p w14:paraId="7E34138E" w14:textId="4668B77E" w:rsidR="00441A29" w:rsidRPr="00FC0B74" w:rsidRDefault="00FC0B74" w:rsidP="007F2048">
      <w:pPr>
        <w:pStyle w:val="Akapitzlist"/>
        <w:numPr>
          <w:ilvl w:val="0"/>
          <w:numId w:val="34"/>
        </w:numPr>
        <w:spacing w:before="0" w:after="0" w:line="240" w:lineRule="auto"/>
        <w:ind w:left="426" w:hanging="426"/>
        <w:rPr>
          <w:rFonts w:cstheme="minorHAnsi"/>
          <w:sz w:val="20"/>
          <w:szCs w:val="20"/>
        </w:rPr>
      </w:pPr>
      <w:r w:rsidRPr="00091955">
        <w:rPr>
          <w:rFonts w:cstheme="minorHAnsi"/>
          <w:sz w:val="20"/>
          <w:szCs w:val="20"/>
        </w:rPr>
        <w:t xml:space="preserve">Grantobiorca </w:t>
      </w:r>
      <w:r w:rsidRPr="002E4FBB">
        <w:rPr>
          <w:rFonts w:cstheme="minorHAnsi"/>
          <w:sz w:val="20"/>
          <w:szCs w:val="20"/>
        </w:rPr>
        <w:t>umożliwi Instytucji LGD lub innym upoważnionym podmiotom (w tym ministrowi właściwemu ds. rozwoju regionalnego lub podmiotowi przez niego upoważnionemu), w miejscach, w których są przetwarzane powierzone dane osobowe, dokonanie kontroli zgodności przetwarzania powierzonych danych osobowych z RODO, ustawą, przepisami powszechnie obowiązującego prawa dotyczącymi ochrony danych osobowych</w:t>
      </w:r>
      <w:r w:rsidRPr="002E4FBB" w:rsidDel="00096CA3">
        <w:rPr>
          <w:rFonts w:cstheme="minorHAnsi"/>
          <w:sz w:val="20"/>
          <w:szCs w:val="20"/>
        </w:rPr>
        <w:t xml:space="preserve"> </w:t>
      </w:r>
      <w:r w:rsidRPr="002E4FBB">
        <w:rPr>
          <w:rFonts w:cstheme="minorHAnsi"/>
          <w:sz w:val="20"/>
          <w:szCs w:val="20"/>
        </w:rPr>
        <w:t>oraz z Umową. Pisemne zawiadomienie o zamiarze przeprowadzenia audytu lub kontroli powinno być przekazane podmiotowi kontrolowanemu co najmniej 5 dni roboczych przed dniem rozpoczęcia audytu lub kontroli.</w:t>
      </w:r>
    </w:p>
    <w:p w14:paraId="373D4632" w14:textId="5D92BEB2" w:rsidR="00CD62AB" w:rsidRPr="00CD62AB" w:rsidRDefault="00CD62AB" w:rsidP="007F2048">
      <w:pPr>
        <w:pStyle w:val="Akapitzlist"/>
        <w:numPr>
          <w:ilvl w:val="0"/>
          <w:numId w:val="34"/>
        </w:numPr>
        <w:spacing w:before="0" w:after="0" w:line="240" w:lineRule="auto"/>
        <w:ind w:left="426" w:hanging="426"/>
        <w:rPr>
          <w:rFonts w:cstheme="minorHAnsi"/>
          <w:sz w:val="20"/>
          <w:szCs w:val="20"/>
        </w:rPr>
      </w:pPr>
      <w:r w:rsidRPr="00CD62AB">
        <w:rPr>
          <w:rFonts w:cstheme="minorHAnsi"/>
          <w:sz w:val="20"/>
          <w:szCs w:val="20"/>
        </w:rPr>
        <w:t xml:space="preserve">W przypadku powzięcia przez </w:t>
      </w:r>
      <w:r>
        <w:rPr>
          <w:rFonts w:cstheme="minorHAnsi"/>
          <w:sz w:val="20"/>
          <w:szCs w:val="20"/>
        </w:rPr>
        <w:t xml:space="preserve">LGD </w:t>
      </w:r>
      <w:r w:rsidRPr="00CD62AB">
        <w:rPr>
          <w:rFonts w:cstheme="minorHAnsi"/>
          <w:sz w:val="20"/>
          <w:szCs w:val="20"/>
        </w:rPr>
        <w:t xml:space="preserve">lub inne upoważnione podmioty (w tym ministra właściwego ds. rozwoju regionalnego lub podmiot przez niego upoważniony) wiadomości o rażącym naruszeniu przez </w:t>
      </w:r>
      <w:r>
        <w:rPr>
          <w:rFonts w:cstheme="minorHAnsi"/>
          <w:sz w:val="20"/>
          <w:szCs w:val="20"/>
        </w:rPr>
        <w:t>Grantobiorcę</w:t>
      </w:r>
      <w:r w:rsidRPr="00CD62AB">
        <w:rPr>
          <w:rFonts w:cstheme="minorHAnsi"/>
          <w:sz w:val="20"/>
          <w:szCs w:val="20"/>
        </w:rPr>
        <w:t xml:space="preserve"> obowiązków wynikających z RODO, ustawy o ochronie danych osobowych, przepisów powszechnie obowiązującego prawa dotyczących ochrony danych osobowych lub z Umowy, </w:t>
      </w:r>
      <w:r w:rsidRPr="00091955">
        <w:rPr>
          <w:rFonts w:cstheme="minorHAnsi"/>
          <w:sz w:val="20"/>
          <w:szCs w:val="20"/>
        </w:rPr>
        <w:t xml:space="preserve">Grantobiorca </w:t>
      </w:r>
      <w:r w:rsidRPr="00CD62AB">
        <w:rPr>
          <w:rFonts w:cstheme="minorHAnsi"/>
          <w:sz w:val="20"/>
          <w:szCs w:val="20"/>
        </w:rPr>
        <w:t xml:space="preserve">umożliwi </w:t>
      </w:r>
      <w:r>
        <w:rPr>
          <w:rFonts w:cstheme="minorHAnsi"/>
          <w:sz w:val="20"/>
          <w:szCs w:val="20"/>
        </w:rPr>
        <w:t xml:space="preserve">LGD </w:t>
      </w:r>
      <w:r w:rsidRPr="00CD62AB">
        <w:rPr>
          <w:rFonts w:cstheme="minorHAnsi"/>
          <w:sz w:val="20"/>
          <w:szCs w:val="20"/>
        </w:rPr>
        <w:t>lub innym upoważnionym podmiotom (w tym ministrowi właściwemu ds. rozwoju regionalnego lub podmiotowi przez niego upoważnionemu) dokonanie niezapowiedzianej kontroli, w celu określonym w ust. 17.</w:t>
      </w:r>
    </w:p>
    <w:p w14:paraId="43C7E50F" w14:textId="77777777" w:rsidR="00441A29" w:rsidRPr="002B3341" w:rsidRDefault="00441A29" w:rsidP="007F2048">
      <w:pPr>
        <w:pStyle w:val="Akapitzlist"/>
        <w:numPr>
          <w:ilvl w:val="0"/>
          <w:numId w:val="34"/>
        </w:numPr>
        <w:spacing w:before="0" w:after="0" w:line="240" w:lineRule="auto"/>
        <w:ind w:left="426" w:hanging="426"/>
        <w:rPr>
          <w:rFonts w:cstheme="minorHAnsi"/>
          <w:sz w:val="20"/>
          <w:szCs w:val="20"/>
        </w:rPr>
      </w:pPr>
      <w:r w:rsidRPr="002B3341">
        <w:rPr>
          <w:rFonts w:cstheme="minorHAnsi"/>
          <w:sz w:val="20"/>
          <w:szCs w:val="20"/>
        </w:rPr>
        <w:t>Kontrolerzy LGD, Instytucji Zarządzającej RPO WK-P i innych upoważnionych podmiotów mają w szczególności prawo:</w:t>
      </w:r>
    </w:p>
    <w:p w14:paraId="70089A25" w14:textId="77777777" w:rsidR="00AE7F9F" w:rsidRPr="00AE7F9F" w:rsidRDefault="00AE7F9F" w:rsidP="007F2048">
      <w:pPr>
        <w:pStyle w:val="Akapitzlist"/>
        <w:numPr>
          <w:ilvl w:val="0"/>
          <w:numId w:val="46"/>
        </w:numPr>
        <w:spacing w:before="0" w:after="0" w:line="240" w:lineRule="auto"/>
        <w:rPr>
          <w:rFonts w:cstheme="minorHAnsi"/>
          <w:sz w:val="20"/>
          <w:szCs w:val="20"/>
        </w:rPr>
      </w:pPr>
      <w:r w:rsidRPr="00AE7F9F">
        <w:rPr>
          <w:rFonts w:cstheme="minorHAnsi"/>
          <w:sz w:val="20"/>
          <w:szCs w:val="20"/>
        </w:rPr>
        <w:t xml:space="preserve">wstępu, w godzinach pracy podmiotu kontrolowanego, za okazaniem imiennego upoważnienia, do pomieszczeń, w których jest zlokalizowany zbiór powierzonych </w:t>
      </w:r>
    </w:p>
    <w:p w14:paraId="150E721C" w14:textId="77777777" w:rsidR="00AE7F9F" w:rsidRPr="00AE7F9F" w:rsidRDefault="00AE7F9F" w:rsidP="007F2048">
      <w:pPr>
        <w:pStyle w:val="Akapitzlist"/>
        <w:numPr>
          <w:ilvl w:val="0"/>
          <w:numId w:val="46"/>
        </w:numPr>
        <w:spacing w:before="0" w:after="0" w:line="240" w:lineRule="auto"/>
        <w:rPr>
          <w:rFonts w:cstheme="minorHAnsi"/>
          <w:sz w:val="20"/>
          <w:szCs w:val="20"/>
        </w:rPr>
      </w:pPr>
      <w:r w:rsidRPr="00AE7F9F">
        <w:rPr>
          <w:rFonts w:cstheme="minorHAnsi"/>
          <w:sz w:val="20"/>
          <w:szCs w:val="20"/>
        </w:rPr>
        <w:t>do przetwarzania danych osobowych i przeprowadzenia niezbędnych badań lub innych czynności kontrolnych, w celu oceny zgodności przetwarzania danych osobowych z RODO, ustawą, przepisami powszechnie obowiązującego prawa dotyczącymi ochrony danych osobowych oraz Porozumieniem lub Umową;</w:t>
      </w:r>
    </w:p>
    <w:p w14:paraId="663C489A" w14:textId="77777777" w:rsidR="00AE7F9F" w:rsidRPr="00AE7F9F" w:rsidRDefault="00AE7F9F" w:rsidP="007F2048">
      <w:pPr>
        <w:pStyle w:val="Akapitzlist"/>
        <w:numPr>
          <w:ilvl w:val="0"/>
          <w:numId w:val="46"/>
        </w:numPr>
        <w:spacing w:before="0" w:after="0" w:line="240" w:lineRule="auto"/>
        <w:rPr>
          <w:rFonts w:cstheme="minorHAnsi"/>
          <w:sz w:val="20"/>
          <w:szCs w:val="20"/>
        </w:rPr>
      </w:pPr>
      <w:r w:rsidRPr="00AE7F9F">
        <w:rPr>
          <w:rFonts w:cstheme="minorHAnsi"/>
          <w:sz w:val="20"/>
          <w:szCs w:val="20"/>
        </w:rPr>
        <w:t>żądać złożenia pisemnych lub ustnych wyjaśnień od osób upoważnionych do przetwarzania danych osobowych w zakresie niezbędnym do ustalenia stanu faktycznego;</w:t>
      </w:r>
    </w:p>
    <w:p w14:paraId="31BA3122" w14:textId="77777777" w:rsidR="00AE7F9F" w:rsidRPr="00AE7F9F" w:rsidRDefault="00AE7F9F" w:rsidP="007F2048">
      <w:pPr>
        <w:pStyle w:val="Akapitzlist"/>
        <w:numPr>
          <w:ilvl w:val="0"/>
          <w:numId w:val="46"/>
        </w:numPr>
        <w:spacing w:before="0" w:after="0" w:line="240" w:lineRule="auto"/>
        <w:rPr>
          <w:rFonts w:cstheme="minorHAnsi"/>
          <w:sz w:val="20"/>
          <w:szCs w:val="20"/>
        </w:rPr>
      </w:pPr>
      <w:r w:rsidRPr="00AE7F9F">
        <w:rPr>
          <w:rFonts w:cstheme="minorHAnsi"/>
          <w:sz w:val="20"/>
          <w:szCs w:val="20"/>
        </w:rPr>
        <w:t xml:space="preserve">wglądu do wszelkich dokumentów i wszelkich danych mających bezpośredni związek </w:t>
      </w:r>
    </w:p>
    <w:p w14:paraId="4EFBC27D" w14:textId="77777777" w:rsidR="00AE7F9F" w:rsidRPr="00AE7F9F" w:rsidRDefault="00AE7F9F" w:rsidP="007F2048">
      <w:pPr>
        <w:pStyle w:val="Akapitzlist"/>
        <w:numPr>
          <w:ilvl w:val="0"/>
          <w:numId w:val="46"/>
        </w:numPr>
        <w:spacing w:before="0" w:after="0" w:line="240" w:lineRule="auto"/>
        <w:rPr>
          <w:rFonts w:cstheme="minorHAnsi"/>
          <w:sz w:val="20"/>
          <w:szCs w:val="20"/>
        </w:rPr>
      </w:pPr>
      <w:r w:rsidRPr="00AE7F9F">
        <w:rPr>
          <w:rFonts w:cstheme="minorHAnsi"/>
          <w:sz w:val="20"/>
          <w:szCs w:val="20"/>
        </w:rPr>
        <w:lastRenderedPageBreak/>
        <w:t>z przedmiotem kontroli lub audytu oraz sporządzania ich kopii;</w:t>
      </w:r>
    </w:p>
    <w:p w14:paraId="444E0A89" w14:textId="39E8579A" w:rsidR="00AE7F9F" w:rsidRPr="00AE7F9F" w:rsidRDefault="00AE7F9F" w:rsidP="007F2048">
      <w:pPr>
        <w:pStyle w:val="Akapitzlist"/>
        <w:numPr>
          <w:ilvl w:val="0"/>
          <w:numId w:val="46"/>
        </w:numPr>
        <w:spacing w:before="0" w:after="0" w:line="240" w:lineRule="auto"/>
        <w:rPr>
          <w:rFonts w:cstheme="minorHAnsi"/>
          <w:sz w:val="20"/>
          <w:szCs w:val="20"/>
        </w:rPr>
      </w:pPr>
      <w:r w:rsidRPr="00AE7F9F">
        <w:rPr>
          <w:rFonts w:cstheme="minorHAnsi"/>
          <w:sz w:val="20"/>
          <w:szCs w:val="20"/>
        </w:rPr>
        <w:t>przeprowadzania oględzin urządzeń, nośników oraz systemu informatycznego służącego do przetwarzania danych osobowych.</w:t>
      </w:r>
    </w:p>
    <w:p w14:paraId="00F7087C" w14:textId="77777777" w:rsidR="00AE7F9F" w:rsidRPr="002E4FBB" w:rsidRDefault="00AE7F9F" w:rsidP="002E4FBB">
      <w:pPr>
        <w:spacing w:before="0" w:after="0" w:line="240" w:lineRule="auto"/>
        <w:ind w:left="426"/>
        <w:rPr>
          <w:rFonts w:cstheme="minorHAnsi"/>
          <w:sz w:val="20"/>
          <w:szCs w:val="20"/>
        </w:rPr>
      </w:pPr>
      <w:r w:rsidRPr="002E4FBB">
        <w:rPr>
          <w:rFonts w:cstheme="minorHAnsi"/>
          <w:sz w:val="20"/>
          <w:szCs w:val="20"/>
        </w:rPr>
        <w:t>Powyższe uprawnienia kontrolerów nie wyłączają stosowania uregulowań wynikających z wytycznych w zakresie kontroli wydanych na podstawie art. 5 ust. 1 ustawy wdrożeniowej.</w:t>
      </w:r>
    </w:p>
    <w:p w14:paraId="5CB77842" w14:textId="77777777" w:rsidR="00C55E81" w:rsidRPr="00C55E81" w:rsidRDefault="00441A29" w:rsidP="007F2048">
      <w:pPr>
        <w:pStyle w:val="Akapitzlist"/>
        <w:numPr>
          <w:ilvl w:val="0"/>
          <w:numId w:val="34"/>
        </w:numPr>
        <w:spacing w:before="0" w:after="0" w:line="240" w:lineRule="auto"/>
        <w:ind w:left="426" w:hanging="426"/>
        <w:rPr>
          <w:rFonts w:cstheme="minorHAnsi"/>
          <w:sz w:val="20"/>
          <w:szCs w:val="20"/>
        </w:rPr>
      </w:pPr>
      <w:r w:rsidRPr="002B3341">
        <w:rPr>
          <w:rFonts w:cstheme="minorHAnsi"/>
          <w:sz w:val="20"/>
          <w:szCs w:val="20"/>
        </w:rPr>
        <w:t xml:space="preserve">Grantobiorca zobowiązuje się zastosować zalecenia dotyczące poprawy jakości zabezpieczenia powierzonych do </w:t>
      </w:r>
      <w:r w:rsidRPr="00C55E81">
        <w:rPr>
          <w:rFonts w:cstheme="minorHAnsi"/>
          <w:sz w:val="20"/>
          <w:szCs w:val="20"/>
        </w:rPr>
        <w:t>przetwarzania danych osobowych oraz sposobu ich przetwarzania, sporządzone w wyniku kontroli przeprowadzonych przez LGD, Instytucję Zarządzającą RPO WK-P i inne podmioty upoważnione do kontroli na podstawie odrębnych przepisów (w tym Instytucji Zarządzającej RPO WK-P, ministra właściwego ds. rozwoju regionalnego lub podmiot przez niego upoważniony).</w:t>
      </w:r>
    </w:p>
    <w:p w14:paraId="033FF62F" w14:textId="789ED29C" w:rsidR="00C55E81" w:rsidRPr="002E4FBB" w:rsidRDefault="00C55E81" w:rsidP="007F2048">
      <w:pPr>
        <w:pStyle w:val="Akapitzlist"/>
        <w:numPr>
          <w:ilvl w:val="0"/>
          <w:numId w:val="34"/>
        </w:numPr>
        <w:spacing w:before="0" w:after="0" w:line="240" w:lineRule="auto"/>
        <w:ind w:left="426" w:hanging="426"/>
        <w:rPr>
          <w:rFonts w:cstheme="minorHAnsi"/>
          <w:sz w:val="20"/>
          <w:szCs w:val="20"/>
        </w:rPr>
      </w:pPr>
      <w:r w:rsidRPr="00C55E81">
        <w:rPr>
          <w:rFonts w:cstheme="minorHAnsi"/>
          <w:sz w:val="20"/>
          <w:szCs w:val="20"/>
        </w:rPr>
        <w:t xml:space="preserve">Grantobiorca </w:t>
      </w:r>
      <w:r w:rsidRPr="002E4FBB">
        <w:rPr>
          <w:rFonts w:cstheme="minorHAnsi"/>
          <w:sz w:val="20"/>
          <w:szCs w:val="20"/>
        </w:rPr>
        <w:t>zobowi</w:t>
      </w:r>
      <w:r w:rsidR="003C7148">
        <w:rPr>
          <w:rFonts w:cstheme="minorHAnsi"/>
          <w:sz w:val="20"/>
          <w:szCs w:val="20"/>
        </w:rPr>
        <w:t xml:space="preserve">ązuje się do informowania LGD </w:t>
      </w:r>
      <w:r w:rsidRPr="002E4FBB">
        <w:rPr>
          <w:rFonts w:cstheme="minorHAnsi"/>
          <w:sz w:val="20"/>
          <w:szCs w:val="20"/>
        </w:rPr>
        <w:t>o wynikach kontroli prowadzonych przez podmioty uprawnione w zakresie przetwarzania danych osobowych wraz z informacją na temat zastosowania się do wydanych zaleceń, o których mowa w ust. 20.</w:t>
      </w:r>
    </w:p>
    <w:p w14:paraId="4D91412C" w14:textId="78C50710" w:rsidR="00C55E81" w:rsidRPr="002E4FBB" w:rsidRDefault="00C55E81" w:rsidP="007F2048">
      <w:pPr>
        <w:pStyle w:val="Akapitzlist"/>
        <w:numPr>
          <w:ilvl w:val="0"/>
          <w:numId w:val="34"/>
        </w:numPr>
        <w:spacing w:before="0" w:after="0" w:line="240" w:lineRule="auto"/>
        <w:ind w:left="426" w:hanging="426"/>
        <w:rPr>
          <w:rFonts w:cstheme="minorHAnsi"/>
          <w:sz w:val="20"/>
          <w:szCs w:val="20"/>
        </w:rPr>
      </w:pPr>
      <w:r w:rsidRPr="00C55E81">
        <w:rPr>
          <w:rFonts w:cstheme="minorHAnsi"/>
          <w:sz w:val="20"/>
          <w:szCs w:val="20"/>
        </w:rPr>
        <w:t>Grantobiorca</w:t>
      </w:r>
      <w:r w:rsidRPr="002E4FBB">
        <w:rPr>
          <w:rFonts w:cstheme="minorHAnsi"/>
          <w:sz w:val="20"/>
          <w:szCs w:val="20"/>
        </w:rPr>
        <w:t>, biorąc pod uwagę charakter przetwarzania, w miarę moż</w:t>
      </w:r>
      <w:r w:rsidR="003C7148">
        <w:rPr>
          <w:rFonts w:cstheme="minorHAnsi"/>
          <w:sz w:val="20"/>
          <w:szCs w:val="20"/>
        </w:rPr>
        <w:t xml:space="preserve">liwości pomaga LGD </w:t>
      </w:r>
      <w:r w:rsidRPr="002E4FBB">
        <w:rPr>
          <w:rFonts w:cstheme="minorHAnsi"/>
          <w:sz w:val="20"/>
          <w:szCs w:val="20"/>
        </w:rPr>
        <w:t>poprzez odpowiednie środki techniczne i organizacyjne, wywiązać się z obowiązku odpowiadania na żądania osoby, której dane osobowe dotyczą, w zakresie wykonywania jej praw określonych w rozdziale III RODO.</w:t>
      </w:r>
    </w:p>
    <w:p w14:paraId="76C7E4B3" w14:textId="52BCBED6" w:rsidR="00C55E81" w:rsidRPr="002E4FBB" w:rsidRDefault="00C55E81" w:rsidP="007F2048">
      <w:pPr>
        <w:pStyle w:val="Akapitzlist"/>
        <w:numPr>
          <w:ilvl w:val="0"/>
          <w:numId w:val="34"/>
        </w:numPr>
        <w:spacing w:before="0" w:after="0" w:line="240" w:lineRule="auto"/>
        <w:ind w:left="426" w:hanging="426"/>
        <w:rPr>
          <w:rFonts w:cstheme="minorHAnsi"/>
          <w:sz w:val="20"/>
          <w:szCs w:val="20"/>
        </w:rPr>
      </w:pPr>
      <w:r w:rsidRPr="00C55E81">
        <w:rPr>
          <w:rFonts w:cstheme="minorHAnsi"/>
          <w:sz w:val="20"/>
          <w:szCs w:val="20"/>
        </w:rPr>
        <w:t>Grantobiorca</w:t>
      </w:r>
      <w:r w:rsidRPr="002E4FBB">
        <w:rPr>
          <w:rFonts w:cstheme="minorHAnsi"/>
          <w:sz w:val="20"/>
          <w:szCs w:val="20"/>
        </w:rPr>
        <w:t xml:space="preserve">, uwzględniając charakter przetwarzania oraz dostępne mu informacje, pomaga LGD </w:t>
      </w:r>
      <w:r w:rsidR="007B775E">
        <w:rPr>
          <w:rFonts w:cstheme="minorHAnsi"/>
          <w:sz w:val="20"/>
          <w:szCs w:val="20"/>
        </w:rPr>
        <w:t xml:space="preserve">………………… </w:t>
      </w:r>
      <w:r w:rsidRPr="002E4FBB">
        <w:rPr>
          <w:rFonts w:cstheme="minorHAnsi"/>
          <w:sz w:val="20"/>
          <w:szCs w:val="20"/>
        </w:rPr>
        <w:t>wywiązać się z obowiązków określonych w art. 32–36 RODO.</w:t>
      </w:r>
    </w:p>
    <w:p w14:paraId="40E49CA0" w14:textId="77777777" w:rsidR="009B19B8" w:rsidRPr="002B3341" w:rsidRDefault="009B19B8" w:rsidP="002B3341">
      <w:pPr>
        <w:spacing w:before="0" w:after="0" w:line="240" w:lineRule="auto"/>
        <w:jc w:val="center"/>
        <w:rPr>
          <w:rFonts w:cstheme="minorHAnsi"/>
          <w:b/>
          <w:color w:val="0070C0"/>
          <w:sz w:val="20"/>
          <w:szCs w:val="20"/>
        </w:rPr>
      </w:pPr>
    </w:p>
    <w:p w14:paraId="3FB46871" w14:textId="1058FCBD" w:rsidR="00441A29" w:rsidRPr="002B3341" w:rsidRDefault="00441A29" w:rsidP="002B3341">
      <w:pPr>
        <w:spacing w:before="0" w:after="0" w:line="240" w:lineRule="auto"/>
        <w:jc w:val="center"/>
        <w:rPr>
          <w:rFonts w:cstheme="minorHAnsi"/>
          <w:b/>
          <w:color w:val="0070C0"/>
          <w:sz w:val="20"/>
          <w:szCs w:val="20"/>
        </w:rPr>
      </w:pPr>
      <w:r w:rsidRPr="002B3341">
        <w:rPr>
          <w:rFonts w:cstheme="minorHAnsi"/>
          <w:b/>
          <w:color w:val="0070C0"/>
          <w:sz w:val="20"/>
          <w:szCs w:val="20"/>
        </w:rPr>
        <w:t>Obowiązujące przepisy</w:t>
      </w:r>
    </w:p>
    <w:p w14:paraId="07178894" w14:textId="77777777" w:rsidR="00441A29" w:rsidRPr="002B3341" w:rsidRDefault="00441A29" w:rsidP="002B3341">
      <w:pPr>
        <w:spacing w:before="0" w:after="0" w:line="240" w:lineRule="auto"/>
        <w:jc w:val="center"/>
        <w:rPr>
          <w:rFonts w:cstheme="minorHAnsi"/>
          <w:b/>
          <w:color w:val="0070C0"/>
          <w:sz w:val="20"/>
          <w:szCs w:val="20"/>
        </w:rPr>
      </w:pPr>
      <w:r w:rsidRPr="002B3341">
        <w:rPr>
          <w:rFonts w:cstheme="minorHAnsi"/>
          <w:b/>
          <w:color w:val="0070C0"/>
          <w:sz w:val="20"/>
          <w:szCs w:val="20"/>
        </w:rPr>
        <w:t>§ 22.</w:t>
      </w:r>
    </w:p>
    <w:p w14:paraId="2CDF3ADB" w14:textId="237F10E9" w:rsidR="00441A29" w:rsidRPr="002B3341" w:rsidRDefault="00441A29" w:rsidP="002B3341">
      <w:pPr>
        <w:spacing w:before="0" w:after="0" w:line="240" w:lineRule="auto"/>
        <w:rPr>
          <w:rFonts w:cstheme="minorHAnsi"/>
          <w:sz w:val="20"/>
          <w:szCs w:val="20"/>
        </w:rPr>
      </w:pPr>
      <w:r w:rsidRPr="002B3341">
        <w:rPr>
          <w:rFonts w:cstheme="minorHAnsi"/>
          <w:sz w:val="20"/>
          <w:szCs w:val="20"/>
        </w:rPr>
        <w:t>W sprawach nieuregulowanych Umową zastosowanie mają odpowiednie reguły i zasady wynikające z Programu, odpowiednich przepisów prawa Unii Europejskiej i prawa krajowego, w szczególności:</w:t>
      </w:r>
    </w:p>
    <w:p w14:paraId="0AE1BA08" w14:textId="77777777" w:rsidR="00441A29" w:rsidRPr="002B3341" w:rsidRDefault="00441A29" w:rsidP="007F2048">
      <w:pPr>
        <w:pStyle w:val="Akapitzlist"/>
        <w:numPr>
          <w:ilvl w:val="0"/>
          <w:numId w:val="38"/>
        </w:numPr>
        <w:spacing w:before="0" w:after="0" w:line="240" w:lineRule="auto"/>
        <w:ind w:left="426" w:hanging="426"/>
        <w:rPr>
          <w:rFonts w:cstheme="minorHAnsi"/>
          <w:sz w:val="20"/>
          <w:szCs w:val="20"/>
        </w:rPr>
      </w:pPr>
      <w:r w:rsidRPr="002B3341">
        <w:rPr>
          <w:rFonts w:cstheme="minorHAnsi"/>
          <w:sz w:val="20"/>
          <w:szCs w:val="20"/>
        </w:rPr>
        <w:t>rozporządzenia ogólnego oraz jego aktów wykonawczych i aktów delegowanych;</w:t>
      </w:r>
    </w:p>
    <w:p w14:paraId="10AA698D" w14:textId="77777777" w:rsidR="00441A29" w:rsidRPr="002B3341" w:rsidRDefault="00441A29" w:rsidP="007F2048">
      <w:pPr>
        <w:pStyle w:val="Akapitzlist"/>
        <w:numPr>
          <w:ilvl w:val="0"/>
          <w:numId w:val="38"/>
        </w:numPr>
        <w:spacing w:before="0" w:after="0" w:line="240" w:lineRule="auto"/>
        <w:ind w:left="426" w:hanging="426"/>
        <w:rPr>
          <w:rFonts w:cstheme="minorHAnsi"/>
          <w:sz w:val="20"/>
          <w:szCs w:val="20"/>
        </w:rPr>
      </w:pPr>
      <w:r w:rsidRPr="002B3341">
        <w:rPr>
          <w:rFonts w:cstheme="minorHAnsi"/>
          <w:sz w:val="20"/>
          <w:szCs w:val="20"/>
        </w:rPr>
        <w:t>ustawy RLKS;</w:t>
      </w:r>
    </w:p>
    <w:p w14:paraId="749FF2E1" w14:textId="77777777" w:rsidR="00441A29" w:rsidRPr="002B3341" w:rsidRDefault="00441A29" w:rsidP="007F2048">
      <w:pPr>
        <w:pStyle w:val="Akapitzlist"/>
        <w:numPr>
          <w:ilvl w:val="0"/>
          <w:numId w:val="38"/>
        </w:numPr>
        <w:spacing w:before="0" w:after="0" w:line="240" w:lineRule="auto"/>
        <w:ind w:left="426" w:hanging="426"/>
        <w:rPr>
          <w:rFonts w:cstheme="minorHAnsi"/>
          <w:sz w:val="20"/>
          <w:szCs w:val="20"/>
        </w:rPr>
      </w:pPr>
      <w:r w:rsidRPr="002B3341">
        <w:rPr>
          <w:rFonts w:cstheme="minorHAnsi"/>
          <w:sz w:val="20"/>
          <w:szCs w:val="20"/>
        </w:rPr>
        <w:t>ustawy wdrożeniowej;</w:t>
      </w:r>
    </w:p>
    <w:p w14:paraId="37358578" w14:textId="77777777" w:rsidR="00441A29" w:rsidRPr="002B3341" w:rsidRDefault="00441A29" w:rsidP="007F2048">
      <w:pPr>
        <w:pStyle w:val="Akapitzlist"/>
        <w:numPr>
          <w:ilvl w:val="0"/>
          <w:numId w:val="38"/>
        </w:numPr>
        <w:spacing w:before="0" w:after="0" w:line="240" w:lineRule="auto"/>
        <w:ind w:left="426" w:hanging="426"/>
        <w:rPr>
          <w:rFonts w:cstheme="minorHAnsi"/>
          <w:sz w:val="20"/>
          <w:szCs w:val="20"/>
        </w:rPr>
      </w:pPr>
      <w:r w:rsidRPr="002B3341">
        <w:rPr>
          <w:rFonts w:cstheme="minorHAnsi"/>
          <w:sz w:val="20"/>
          <w:szCs w:val="20"/>
        </w:rPr>
        <w:t>ustawy o finansach publicznych;</w:t>
      </w:r>
    </w:p>
    <w:p w14:paraId="1B4E1D72" w14:textId="77777777" w:rsidR="00441A29" w:rsidRPr="002B3341" w:rsidRDefault="00441A29" w:rsidP="007F2048">
      <w:pPr>
        <w:pStyle w:val="Akapitzlist"/>
        <w:numPr>
          <w:ilvl w:val="0"/>
          <w:numId w:val="38"/>
        </w:numPr>
        <w:spacing w:before="0" w:after="0" w:line="240" w:lineRule="auto"/>
        <w:ind w:left="426" w:hanging="426"/>
        <w:rPr>
          <w:rFonts w:cstheme="minorHAnsi"/>
          <w:sz w:val="20"/>
          <w:szCs w:val="20"/>
        </w:rPr>
      </w:pPr>
      <w:r w:rsidRPr="002B3341">
        <w:rPr>
          <w:rFonts w:cstheme="minorHAnsi"/>
          <w:sz w:val="20"/>
          <w:szCs w:val="20"/>
        </w:rPr>
        <w:t>ustawy Pzp;</w:t>
      </w:r>
    </w:p>
    <w:p w14:paraId="1ECC5184" w14:textId="77777777" w:rsidR="00441A29" w:rsidRPr="002B3341" w:rsidRDefault="00441A29" w:rsidP="007F2048">
      <w:pPr>
        <w:pStyle w:val="Akapitzlist"/>
        <w:numPr>
          <w:ilvl w:val="0"/>
          <w:numId w:val="38"/>
        </w:numPr>
        <w:spacing w:before="0" w:after="0" w:line="240" w:lineRule="auto"/>
        <w:ind w:left="426" w:hanging="426"/>
        <w:rPr>
          <w:rFonts w:cstheme="minorHAnsi"/>
          <w:sz w:val="20"/>
          <w:szCs w:val="20"/>
        </w:rPr>
      </w:pPr>
      <w:r w:rsidRPr="002B3341">
        <w:rPr>
          <w:rFonts w:cstheme="minorHAnsi"/>
          <w:sz w:val="20"/>
          <w:szCs w:val="20"/>
        </w:rPr>
        <w:t>kodeksu cywilnego;</w:t>
      </w:r>
    </w:p>
    <w:p w14:paraId="1F600A26" w14:textId="77777777" w:rsidR="00441A29" w:rsidRPr="002B3341" w:rsidRDefault="00441A29" w:rsidP="007F2048">
      <w:pPr>
        <w:pStyle w:val="Akapitzlist"/>
        <w:numPr>
          <w:ilvl w:val="0"/>
          <w:numId w:val="38"/>
        </w:numPr>
        <w:spacing w:before="0" w:after="0" w:line="240" w:lineRule="auto"/>
        <w:ind w:left="426" w:hanging="426"/>
        <w:rPr>
          <w:rFonts w:cstheme="minorHAnsi"/>
          <w:sz w:val="20"/>
          <w:szCs w:val="20"/>
        </w:rPr>
      </w:pPr>
      <w:r w:rsidRPr="002B3341">
        <w:rPr>
          <w:rFonts w:cstheme="minorHAnsi"/>
          <w:sz w:val="20"/>
          <w:szCs w:val="20"/>
        </w:rPr>
        <w:t>ustawy o rachunkowości;</w:t>
      </w:r>
    </w:p>
    <w:p w14:paraId="42721B70" w14:textId="77777777" w:rsidR="00441A29" w:rsidRPr="002B3341" w:rsidRDefault="00441A29" w:rsidP="007F2048">
      <w:pPr>
        <w:pStyle w:val="Akapitzlist"/>
        <w:numPr>
          <w:ilvl w:val="0"/>
          <w:numId w:val="38"/>
        </w:numPr>
        <w:spacing w:before="0" w:after="0" w:line="240" w:lineRule="auto"/>
        <w:ind w:left="426" w:hanging="426"/>
        <w:rPr>
          <w:rFonts w:cstheme="minorHAnsi"/>
          <w:sz w:val="20"/>
          <w:szCs w:val="20"/>
        </w:rPr>
      </w:pPr>
      <w:r w:rsidRPr="002B3341">
        <w:rPr>
          <w:rFonts w:cstheme="minorHAnsi"/>
          <w:sz w:val="20"/>
          <w:szCs w:val="20"/>
        </w:rPr>
        <w:t>ustawy o podatku od towarów i usług;</w:t>
      </w:r>
    </w:p>
    <w:p w14:paraId="2E93640A" w14:textId="77777777" w:rsidR="00441A29" w:rsidRPr="002B3341" w:rsidRDefault="00441A29" w:rsidP="007F2048">
      <w:pPr>
        <w:pStyle w:val="Akapitzlist"/>
        <w:numPr>
          <w:ilvl w:val="0"/>
          <w:numId w:val="38"/>
        </w:numPr>
        <w:spacing w:before="0" w:after="0" w:line="240" w:lineRule="auto"/>
        <w:ind w:left="426" w:hanging="426"/>
        <w:rPr>
          <w:rFonts w:cstheme="minorHAnsi"/>
          <w:sz w:val="20"/>
          <w:szCs w:val="20"/>
        </w:rPr>
      </w:pPr>
      <w:r w:rsidRPr="002B3341">
        <w:rPr>
          <w:rFonts w:cstheme="minorHAnsi"/>
          <w:sz w:val="20"/>
          <w:szCs w:val="20"/>
        </w:rPr>
        <w:t>aktów wykonawczych do ustaw wskazanych w lit. b – h.</w:t>
      </w:r>
    </w:p>
    <w:p w14:paraId="0ECE0A0D" w14:textId="77777777" w:rsidR="009B19B8" w:rsidRPr="002B3341" w:rsidRDefault="009B19B8" w:rsidP="002B3341">
      <w:pPr>
        <w:spacing w:before="0" w:after="0" w:line="240" w:lineRule="auto"/>
        <w:jc w:val="center"/>
        <w:rPr>
          <w:rFonts w:cstheme="minorHAnsi"/>
          <w:b/>
          <w:color w:val="0070C0"/>
          <w:sz w:val="20"/>
          <w:szCs w:val="20"/>
        </w:rPr>
      </w:pPr>
    </w:p>
    <w:p w14:paraId="6771B0FE" w14:textId="1D598849" w:rsidR="00441A29" w:rsidRPr="002B3341" w:rsidRDefault="00441A29" w:rsidP="002B3341">
      <w:pPr>
        <w:spacing w:before="0" w:after="0" w:line="240" w:lineRule="auto"/>
        <w:jc w:val="center"/>
        <w:rPr>
          <w:rFonts w:cstheme="minorHAnsi"/>
          <w:b/>
          <w:color w:val="0070C0"/>
          <w:sz w:val="20"/>
          <w:szCs w:val="20"/>
        </w:rPr>
      </w:pPr>
      <w:r w:rsidRPr="002B3341">
        <w:rPr>
          <w:rFonts w:cstheme="minorHAnsi"/>
          <w:b/>
          <w:color w:val="0070C0"/>
          <w:sz w:val="20"/>
          <w:szCs w:val="20"/>
        </w:rPr>
        <w:t>Rozstrzyganie sporów</w:t>
      </w:r>
    </w:p>
    <w:p w14:paraId="0F9FE68E" w14:textId="77777777" w:rsidR="00441A29" w:rsidRPr="002B3341" w:rsidRDefault="00441A29" w:rsidP="002B3341">
      <w:pPr>
        <w:spacing w:before="0" w:after="0" w:line="240" w:lineRule="auto"/>
        <w:jc w:val="center"/>
        <w:rPr>
          <w:rFonts w:cstheme="minorHAnsi"/>
          <w:b/>
          <w:color w:val="0070C0"/>
          <w:sz w:val="20"/>
          <w:szCs w:val="20"/>
        </w:rPr>
      </w:pPr>
      <w:r w:rsidRPr="002B3341">
        <w:rPr>
          <w:rFonts w:cstheme="minorHAnsi"/>
          <w:b/>
          <w:color w:val="0070C0"/>
          <w:sz w:val="20"/>
          <w:szCs w:val="20"/>
        </w:rPr>
        <w:t>§ 23.</w:t>
      </w:r>
    </w:p>
    <w:p w14:paraId="045C86BE" w14:textId="77777777" w:rsidR="00441A29" w:rsidRPr="002B3341" w:rsidRDefault="00441A29" w:rsidP="007F2048">
      <w:pPr>
        <w:pStyle w:val="Akapitzlist"/>
        <w:numPr>
          <w:ilvl w:val="0"/>
          <w:numId w:val="39"/>
        </w:numPr>
        <w:spacing w:before="0" w:after="0" w:line="240" w:lineRule="auto"/>
        <w:ind w:left="426" w:hanging="426"/>
        <w:rPr>
          <w:rFonts w:cstheme="minorHAnsi"/>
          <w:sz w:val="20"/>
          <w:szCs w:val="20"/>
        </w:rPr>
      </w:pPr>
      <w:r w:rsidRPr="002B3341">
        <w:rPr>
          <w:rFonts w:cstheme="minorHAnsi"/>
          <w:sz w:val="20"/>
          <w:szCs w:val="20"/>
        </w:rPr>
        <w:t>Wszelkie wątpliwości związane z realizacją Umowy będą wyjaśniane w formie pisemnej.</w:t>
      </w:r>
    </w:p>
    <w:p w14:paraId="6CA9E07E" w14:textId="77777777" w:rsidR="00441A29" w:rsidRPr="002B3341" w:rsidRDefault="00441A29" w:rsidP="007F2048">
      <w:pPr>
        <w:pStyle w:val="Akapitzlist"/>
        <w:numPr>
          <w:ilvl w:val="0"/>
          <w:numId w:val="39"/>
        </w:numPr>
        <w:spacing w:before="0" w:after="0" w:line="240" w:lineRule="auto"/>
        <w:ind w:left="426" w:hanging="426"/>
        <w:rPr>
          <w:rFonts w:cstheme="minorHAnsi"/>
          <w:sz w:val="20"/>
          <w:szCs w:val="20"/>
        </w:rPr>
      </w:pPr>
      <w:r w:rsidRPr="002B3341">
        <w:rPr>
          <w:rFonts w:cstheme="minorHAnsi"/>
          <w:sz w:val="20"/>
          <w:szCs w:val="20"/>
        </w:rPr>
        <w:t>Spory wynikające z realizacji Umowy, Strony Umowy będą starały się rozwiązać polubownie.</w:t>
      </w:r>
    </w:p>
    <w:p w14:paraId="4C1627D3" w14:textId="77777777" w:rsidR="00441A29" w:rsidRPr="002B3341" w:rsidRDefault="00441A29" w:rsidP="007F2048">
      <w:pPr>
        <w:pStyle w:val="Akapitzlist"/>
        <w:numPr>
          <w:ilvl w:val="0"/>
          <w:numId w:val="39"/>
        </w:numPr>
        <w:spacing w:before="0" w:after="0" w:line="240" w:lineRule="auto"/>
        <w:ind w:left="426" w:hanging="426"/>
        <w:rPr>
          <w:rFonts w:cstheme="minorHAnsi"/>
          <w:sz w:val="20"/>
          <w:szCs w:val="20"/>
        </w:rPr>
      </w:pPr>
      <w:r w:rsidRPr="002B3341">
        <w:rPr>
          <w:rFonts w:cstheme="minorHAnsi"/>
          <w:sz w:val="20"/>
          <w:szCs w:val="20"/>
        </w:rPr>
        <w:t>Jeżeli Strony Umowy nie dojdą do porozumienia na drodze polubownej, wówczas spory będą poddane rozstrzygnięciu przez sąd powszechny, właściwy dla siedziby LGD, z wyłączeniem spraw, które na podstawie powszechnie obowiązujących przepisów, podlegają odrębnemu postępowaniu.</w:t>
      </w:r>
    </w:p>
    <w:p w14:paraId="4F9179EE" w14:textId="77777777" w:rsidR="009B19B8" w:rsidRPr="002B3341" w:rsidRDefault="009B19B8" w:rsidP="002B3341">
      <w:pPr>
        <w:spacing w:before="0" w:after="0" w:line="240" w:lineRule="auto"/>
        <w:jc w:val="center"/>
        <w:rPr>
          <w:rFonts w:cstheme="minorHAnsi"/>
          <w:b/>
          <w:color w:val="0070C0"/>
          <w:sz w:val="20"/>
          <w:szCs w:val="20"/>
        </w:rPr>
      </w:pPr>
    </w:p>
    <w:p w14:paraId="0902B2C8" w14:textId="11644AAD" w:rsidR="00441A29" w:rsidRPr="002B3341" w:rsidRDefault="00441A29" w:rsidP="002B3341">
      <w:pPr>
        <w:spacing w:before="0" w:after="0" w:line="240" w:lineRule="auto"/>
        <w:jc w:val="center"/>
        <w:rPr>
          <w:rFonts w:cstheme="minorHAnsi"/>
          <w:b/>
          <w:color w:val="0070C0"/>
          <w:sz w:val="20"/>
          <w:szCs w:val="20"/>
        </w:rPr>
      </w:pPr>
      <w:r w:rsidRPr="002B3341">
        <w:rPr>
          <w:rFonts w:cstheme="minorHAnsi"/>
          <w:b/>
          <w:color w:val="0070C0"/>
          <w:sz w:val="20"/>
          <w:szCs w:val="20"/>
        </w:rPr>
        <w:t>Postanowienia końcowe</w:t>
      </w:r>
    </w:p>
    <w:p w14:paraId="47915010" w14:textId="77777777" w:rsidR="00441A29" w:rsidRPr="002B3341" w:rsidRDefault="00441A29" w:rsidP="002B3341">
      <w:pPr>
        <w:spacing w:before="0" w:after="0" w:line="240" w:lineRule="auto"/>
        <w:jc w:val="center"/>
        <w:rPr>
          <w:rFonts w:cstheme="minorHAnsi"/>
          <w:b/>
          <w:color w:val="0070C0"/>
          <w:sz w:val="20"/>
          <w:szCs w:val="20"/>
        </w:rPr>
      </w:pPr>
      <w:r w:rsidRPr="002B3341">
        <w:rPr>
          <w:rFonts w:cstheme="minorHAnsi"/>
          <w:b/>
          <w:color w:val="0070C0"/>
          <w:sz w:val="20"/>
          <w:szCs w:val="20"/>
        </w:rPr>
        <w:t>§ 24.</w:t>
      </w:r>
    </w:p>
    <w:p w14:paraId="2CB95280" w14:textId="77777777" w:rsidR="00441A29" w:rsidRPr="002B3341" w:rsidRDefault="00441A29" w:rsidP="007F2048">
      <w:pPr>
        <w:pStyle w:val="Akapitzlist"/>
        <w:numPr>
          <w:ilvl w:val="0"/>
          <w:numId w:val="40"/>
        </w:numPr>
        <w:spacing w:before="0" w:after="0" w:line="240" w:lineRule="auto"/>
        <w:ind w:left="426" w:hanging="426"/>
        <w:rPr>
          <w:rFonts w:cstheme="minorHAnsi"/>
          <w:sz w:val="20"/>
          <w:szCs w:val="20"/>
        </w:rPr>
      </w:pPr>
      <w:r w:rsidRPr="002B3341">
        <w:rPr>
          <w:rFonts w:cstheme="minorHAnsi"/>
          <w:sz w:val="20"/>
          <w:szCs w:val="20"/>
        </w:rPr>
        <w:t>Strony Umowy zgodnie ustalają, że:</w:t>
      </w:r>
    </w:p>
    <w:p w14:paraId="5C9EC66D" w14:textId="77777777" w:rsidR="00441A29" w:rsidRPr="002B3341" w:rsidRDefault="00441A29" w:rsidP="007F2048">
      <w:pPr>
        <w:pStyle w:val="Akapitzlist"/>
        <w:numPr>
          <w:ilvl w:val="0"/>
          <w:numId w:val="41"/>
        </w:numPr>
        <w:spacing w:before="0" w:after="0" w:line="240" w:lineRule="auto"/>
        <w:rPr>
          <w:rFonts w:cstheme="minorHAnsi"/>
          <w:sz w:val="20"/>
          <w:szCs w:val="20"/>
        </w:rPr>
      </w:pPr>
      <w:r w:rsidRPr="002B3341">
        <w:rPr>
          <w:rFonts w:cstheme="minorHAnsi"/>
          <w:sz w:val="20"/>
          <w:szCs w:val="20"/>
        </w:rPr>
        <w:t>w przypadku pism doręczanych za potwierdzeniem odbioru, odbierający pismo potwierdza doręczenie mu pisma swym podpisem ze wskazaniem daty doręczenia;</w:t>
      </w:r>
    </w:p>
    <w:p w14:paraId="522F19D7" w14:textId="77777777" w:rsidR="00441A29" w:rsidRPr="002B3341" w:rsidRDefault="00441A29" w:rsidP="007F2048">
      <w:pPr>
        <w:pStyle w:val="Akapitzlist"/>
        <w:numPr>
          <w:ilvl w:val="0"/>
          <w:numId w:val="41"/>
        </w:numPr>
        <w:spacing w:before="0" w:after="0" w:line="240" w:lineRule="auto"/>
        <w:rPr>
          <w:rFonts w:cstheme="minorHAnsi"/>
          <w:sz w:val="20"/>
          <w:szCs w:val="20"/>
        </w:rPr>
      </w:pPr>
      <w:r w:rsidRPr="002B3341">
        <w:rPr>
          <w:rFonts w:cstheme="minorHAnsi"/>
          <w:sz w:val="20"/>
          <w:szCs w:val="20"/>
        </w:rPr>
        <w:t>za dzień złożenia dokumentów przyjmuje się dzień ich wpływu do LGD.</w:t>
      </w:r>
    </w:p>
    <w:p w14:paraId="73FF2990" w14:textId="77777777" w:rsidR="00441A29" w:rsidRPr="002B3341" w:rsidRDefault="00441A29" w:rsidP="007F2048">
      <w:pPr>
        <w:pStyle w:val="Akapitzlist"/>
        <w:numPr>
          <w:ilvl w:val="0"/>
          <w:numId w:val="40"/>
        </w:numPr>
        <w:spacing w:before="0" w:after="0" w:line="240" w:lineRule="auto"/>
        <w:ind w:left="426" w:hanging="426"/>
        <w:rPr>
          <w:rFonts w:cstheme="minorHAnsi"/>
          <w:sz w:val="20"/>
          <w:szCs w:val="20"/>
        </w:rPr>
      </w:pPr>
      <w:r w:rsidRPr="002B3341">
        <w:rPr>
          <w:rFonts w:cstheme="minorHAnsi"/>
          <w:sz w:val="20"/>
          <w:szCs w:val="20"/>
        </w:rPr>
        <w:t>Umowa została sporządzona w …[liczba egzemplarzy słownie] … jednobrzmiących egzemplarzach: … [liczba egzemplarzy] … dla Grantobiorcy i … [liczba egzemplarzy] … dla LGD.</w:t>
      </w:r>
    </w:p>
    <w:p w14:paraId="5869D349" w14:textId="77777777" w:rsidR="009B19B8" w:rsidRPr="002B3341" w:rsidRDefault="009B19B8" w:rsidP="002B3341">
      <w:pPr>
        <w:spacing w:before="0" w:after="0" w:line="240" w:lineRule="auto"/>
        <w:jc w:val="center"/>
        <w:rPr>
          <w:rFonts w:cstheme="minorHAnsi"/>
          <w:b/>
          <w:color w:val="0070C0"/>
          <w:sz w:val="20"/>
          <w:szCs w:val="20"/>
        </w:rPr>
      </w:pPr>
    </w:p>
    <w:p w14:paraId="1EEA7F10" w14:textId="1AFF8A50" w:rsidR="00441A29" w:rsidRPr="002B3341" w:rsidRDefault="00441A29" w:rsidP="002B3341">
      <w:pPr>
        <w:spacing w:before="0" w:after="0" w:line="240" w:lineRule="auto"/>
        <w:jc w:val="center"/>
        <w:rPr>
          <w:rFonts w:cstheme="minorHAnsi"/>
          <w:b/>
          <w:color w:val="0070C0"/>
          <w:sz w:val="20"/>
          <w:szCs w:val="20"/>
        </w:rPr>
      </w:pPr>
      <w:r w:rsidRPr="002B3341">
        <w:rPr>
          <w:rFonts w:cstheme="minorHAnsi"/>
          <w:b/>
          <w:color w:val="0070C0"/>
          <w:sz w:val="20"/>
          <w:szCs w:val="20"/>
        </w:rPr>
        <w:t>Załączniki</w:t>
      </w:r>
    </w:p>
    <w:p w14:paraId="25194522" w14:textId="77777777" w:rsidR="00441A29" w:rsidRPr="002B3341" w:rsidRDefault="00441A29" w:rsidP="002B3341">
      <w:pPr>
        <w:spacing w:before="0" w:after="0" w:line="240" w:lineRule="auto"/>
        <w:jc w:val="center"/>
        <w:rPr>
          <w:rFonts w:cstheme="minorHAnsi"/>
          <w:b/>
          <w:color w:val="0070C0"/>
          <w:sz w:val="20"/>
          <w:szCs w:val="20"/>
        </w:rPr>
      </w:pPr>
      <w:r w:rsidRPr="002B3341">
        <w:rPr>
          <w:rFonts w:cstheme="minorHAnsi"/>
          <w:b/>
          <w:color w:val="0070C0"/>
          <w:sz w:val="20"/>
          <w:szCs w:val="20"/>
        </w:rPr>
        <w:t>§ 25.</w:t>
      </w:r>
    </w:p>
    <w:p w14:paraId="557DE54B" w14:textId="77777777" w:rsidR="00441A29" w:rsidRPr="002B3341" w:rsidRDefault="00441A29" w:rsidP="002B3341">
      <w:pPr>
        <w:spacing w:before="0" w:after="0" w:line="240" w:lineRule="auto"/>
        <w:rPr>
          <w:rFonts w:cstheme="minorHAnsi"/>
          <w:sz w:val="20"/>
          <w:szCs w:val="20"/>
        </w:rPr>
      </w:pPr>
      <w:r w:rsidRPr="002B3341">
        <w:rPr>
          <w:rFonts w:cstheme="minorHAnsi"/>
          <w:sz w:val="20"/>
          <w:szCs w:val="20"/>
        </w:rPr>
        <w:t>Integralną część Umowy stanowią następujące załączniki:</w:t>
      </w:r>
    </w:p>
    <w:p w14:paraId="59D25413" w14:textId="6D181113" w:rsidR="00441A29" w:rsidRPr="002B3341" w:rsidRDefault="00441A29" w:rsidP="007F2048">
      <w:pPr>
        <w:pStyle w:val="Akapitzlist"/>
        <w:numPr>
          <w:ilvl w:val="0"/>
          <w:numId w:val="42"/>
        </w:numPr>
        <w:spacing w:before="0" w:after="0" w:line="240" w:lineRule="auto"/>
        <w:ind w:left="426" w:hanging="426"/>
        <w:rPr>
          <w:rFonts w:cstheme="minorHAnsi"/>
          <w:sz w:val="20"/>
          <w:szCs w:val="20"/>
        </w:rPr>
      </w:pPr>
      <w:r w:rsidRPr="002B3341">
        <w:rPr>
          <w:rFonts w:cstheme="minorHAnsi"/>
          <w:sz w:val="20"/>
          <w:szCs w:val="20"/>
        </w:rPr>
        <w:t xml:space="preserve">Załącznik nr </w:t>
      </w:r>
      <w:r w:rsidR="002E4FBB">
        <w:rPr>
          <w:rFonts w:cstheme="minorHAnsi"/>
          <w:sz w:val="20"/>
          <w:szCs w:val="20"/>
        </w:rPr>
        <w:t>1</w:t>
      </w:r>
      <w:r w:rsidRPr="002B3341">
        <w:rPr>
          <w:rFonts w:cstheme="minorHAnsi"/>
          <w:sz w:val="20"/>
          <w:szCs w:val="20"/>
        </w:rPr>
        <w:t xml:space="preserve"> - Obowiązki informacyjne grantobiorcy;</w:t>
      </w:r>
    </w:p>
    <w:p w14:paraId="74F030F8" w14:textId="5528B25C" w:rsidR="00441A29" w:rsidRPr="002B3341" w:rsidRDefault="00441A29" w:rsidP="007F2048">
      <w:pPr>
        <w:pStyle w:val="Akapitzlist"/>
        <w:numPr>
          <w:ilvl w:val="0"/>
          <w:numId w:val="42"/>
        </w:numPr>
        <w:spacing w:before="0" w:after="0" w:line="240" w:lineRule="auto"/>
        <w:ind w:left="426" w:hanging="426"/>
        <w:rPr>
          <w:rFonts w:cstheme="minorHAnsi"/>
          <w:sz w:val="20"/>
          <w:szCs w:val="20"/>
        </w:rPr>
      </w:pPr>
      <w:r w:rsidRPr="002B3341">
        <w:rPr>
          <w:rFonts w:cstheme="minorHAnsi"/>
          <w:sz w:val="20"/>
          <w:szCs w:val="20"/>
        </w:rPr>
        <w:lastRenderedPageBreak/>
        <w:t xml:space="preserve">Załącznik nr </w:t>
      </w:r>
      <w:r w:rsidR="002E4FBB">
        <w:rPr>
          <w:rFonts w:cstheme="minorHAnsi"/>
          <w:sz w:val="20"/>
          <w:szCs w:val="20"/>
        </w:rPr>
        <w:t>2</w:t>
      </w:r>
      <w:r w:rsidRPr="002B3341">
        <w:rPr>
          <w:rFonts w:cstheme="minorHAnsi"/>
          <w:sz w:val="20"/>
          <w:szCs w:val="20"/>
        </w:rPr>
        <w:t xml:space="preserve"> - Harmonogram płatności;</w:t>
      </w:r>
    </w:p>
    <w:p w14:paraId="3D9392A7" w14:textId="5D9F4901" w:rsidR="00441A29" w:rsidRPr="002B3341" w:rsidRDefault="00441A29" w:rsidP="007F2048">
      <w:pPr>
        <w:pStyle w:val="Akapitzlist"/>
        <w:numPr>
          <w:ilvl w:val="0"/>
          <w:numId w:val="42"/>
        </w:numPr>
        <w:spacing w:before="0" w:after="0" w:line="240" w:lineRule="auto"/>
        <w:ind w:left="426" w:hanging="426"/>
        <w:rPr>
          <w:rFonts w:cstheme="minorHAnsi"/>
          <w:sz w:val="20"/>
          <w:szCs w:val="20"/>
        </w:rPr>
      </w:pPr>
      <w:r w:rsidRPr="002B3341">
        <w:rPr>
          <w:rFonts w:cstheme="minorHAnsi"/>
          <w:sz w:val="20"/>
          <w:szCs w:val="20"/>
        </w:rPr>
        <w:t>Załącznik nr</w:t>
      </w:r>
      <w:r w:rsidR="002E4FBB">
        <w:rPr>
          <w:rFonts w:cstheme="minorHAnsi"/>
          <w:sz w:val="20"/>
          <w:szCs w:val="20"/>
        </w:rPr>
        <w:t xml:space="preserve"> 3</w:t>
      </w:r>
      <w:r w:rsidRPr="002B3341">
        <w:rPr>
          <w:rFonts w:cstheme="minorHAnsi"/>
          <w:sz w:val="20"/>
          <w:szCs w:val="20"/>
        </w:rPr>
        <w:t xml:space="preserve"> - Wzór upoważnienia do przetwarzania danych osobowych;</w:t>
      </w:r>
    </w:p>
    <w:p w14:paraId="616DF48C" w14:textId="1AAC7FF5" w:rsidR="00441A29" w:rsidRPr="002B3341" w:rsidRDefault="00441A29" w:rsidP="007F2048">
      <w:pPr>
        <w:pStyle w:val="Akapitzlist"/>
        <w:numPr>
          <w:ilvl w:val="0"/>
          <w:numId w:val="42"/>
        </w:numPr>
        <w:spacing w:before="0" w:after="0" w:line="240" w:lineRule="auto"/>
        <w:ind w:left="426" w:hanging="426"/>
        <w:rPr>
          <w:rFonts w:cstheme="minorHAnsi"/>
          <w:sz w:val="20"/>
          <w:szCs w:val="20"/>
        </w:rPr>
      </w:pPr>
      <w:r w:rsidRPr="002B3341">
        <w:rPr>
          <w:rFonts w:cstheme="minorHAnsi"/>
          <w:sz w:val="20"/>
          <w:szCs w:val="20"/>
        </w:rPr>
        <w:t>Załącznik nr</w:t>
      </w:r>
      <w:r w:rsidR="002E4FBB">
        <w:rPr>
          <w:rFonts w:cstheme="minorHAnsi"/>
          <w:sz w:val="20"/>
          <w:szCs w:val="20"/>
        </w:rPr>
        <w:t xml:space="preserve"> 4 </w:t>
      </w:r>
      <w:r w:rsidRPr="002B3341">
        <w:rPr>
          <w:rFonts w:cstheme="minorHAnsi"/>
          <w:sz w:val="20"/>
          <w:szCs w:val="20"/>
        </w:rPr>
        <w:t>- Wzór odwołania upoważnienia do przetwarzania danych osobowych;</w:t>
      </w:r>
    </w:p>
    <w:p w14:paraId="42D5497A" w14:textId="59303CC5" w:rsidR="002B6D92" w:rsidRPr="002B3341" w:rsidRDefault="002E4FBB" w:rsidP="007F2048">
      <w:pPr>
        <w:pStyle w:val="Akapitzlist"/>
        <w:numPr>
          <w:ilvl w:val="0"/>
          <w:numId w:val="42"/>
        </w:numPr>
        <w:spacing w:before="0" w:after="0" w:line="240" w:lineRule="auto"/>
        <w:ind w:left="426" w:hanging="426"/>
        <w:rPr>
          <w:rFonts w:cstheme="minorHAnsi"/>
          <w:sz w:val="20"/>
          <w:szCs w:val="20"/>
        </w:rPr>
      </w:pPr>
      <w:r>
        <w:rPr>
          <w:rFonts w:cstheme="minorHAnsi"/>
          <w:sz w:val="20"/>
          <w:szCs w:val="20"/>
        </w:rPr>
        <w:t>Załącznik nr 5</w:t>
      </w:r>
      <w:r w:rsidR="002B6D92" w:rsidRPr="002B3341">
        <w:rPr>
          <w:rFonts w:cstheme="minorHAnsi"/>
          <w:sz w:val="20"/>
          <w:szCs w:val="20"/>
        </w:rPr>
        <w:t xml:space="preserve"> </w:t>
      </w:r>
      <w:r w:rsidR="002B3341">
        <w:rPr>
          <w:rFonts w:cstheme="minorHAnsi"/>
          <w:sz w:val="20"/>
          <w:szCs w:val="20"/>
        </w:rPr>
        <w:t>-</w:t>
      </w:r>
      <w:r w:rsidR="002B6D92" w:rsidRPr="002B3341">
        <w:rPr>
          <w:rFonts w:cstheme="minorHAnsi"/>
          <w:sz w:val="20"/>
          <w:szCs w:val="20"/>
        </w:rPr>
        <w:t xml:space="preserve"> Źródła finansowania projektu;</w:t>
      </w:r>
    </w:p>
    <w:p w14:paraId="1FD89B15" w14:textId="77777777" w:rsidR="002808A9" w:rsidRDefault="002808A9" w:rsidP="007F2048">
      <w:pPr>
        <w:pStyle w:val="Akapitzlist"/>
        <w:numPr>
          <w:ilvl w:val="0"/>
          <w:numId w:val="42"/>
        </w:numPr>
        <w:spacing w:before="0" w:after="0" w:line="240" w:lineRule="auto"/>
        <w:ind w:left="284" w:hanging="284"/>
        <w:rPr>
          <w:rFonts w:cstheme="minorHAnsi"/>
          <w:sz w:val="20"/>
          <w:szCs w:val="20"/>
        </w:rPr>
      </w:pPr>
      <w:r>
        <w:rPr>
          <w:rFonts w:cstheme="minorHAnsi"/>
          <w:sz w:val="20"/>
          <w:szCs w:val="20"/>
        </w:rPr>
        <w:t xml:space="preserve">   Załącznik nr 6</w:t>
      </w:r>
      <w:r w:rsidR="00441A29" w:rsidRPr="002B3341">
        <w:rPr>
          <w:rFonts w:cstheme="minorHAnsi"/>
          <w:sz w:val="20"/>
          <w:szCs w:val="20"/>
        </w:rPr>
        <w:t xml:space="preserve"> - </w:t>
      </w:r>
      <w:r w:rsidRPr="002808A9">
        <w:rPr>
          <w:rFonts w:cstheme="minorHAnsi"/>
          <w:sz w:val="20"/>
          <w:szCs w:val="20"/>
        </w:rPr>
        <w:t>Wzór oświadczenia uczestnika Projektu</w:t>
      </w:r>
      <w:r w:rsidR="00441A29" w:rsidRPr="002B3341">
        <w:rPr>
          <w:rFonts w:cstheme="minorHAnsi"/>
          <w:sz w:val="20"/>
          <w:szCs w:val="20"/>
        </w:rPr>
        <w:t>;</w:t>
      </w:r>
    </w:p>
    <w:p w14:paraId="0D2BE03D" w14:textId="020A83CD" w:rsidR="002808A9" w:rsidRDefault="002808A9" w:rsidP="007F2048">
      <w:pPr>
        <w:pStyle w:val="Akapitzlist"/>
        <w:numPr>
          <w:ilvl w:val="0"/>
          <w:numId w:val="42"/>
        </w:numPr>
        <w:spacing w:before="0" w:after="0" w:line="240" w:lineRule="auto"/>
        <w:ind w:left="426" w:hanging="426"/>
        <w:rPr>
          <w:rFonts w:cstheme="minorHAnsi"/>
          <w:sz w:val="20"/>
          <w:szCs w:val="20"/>
        </w:rPr>
      </w:pPr>
      <w:r w:rsidRPr="002808A9">
        <w:rPr>
          <w:rFonts w:cstheme="minorHAnsi"/>
          <w:sz w:val="20"/>
          <w:szCs w:val="20"/>
        </w:rPr>
        <w:t>Załącznik nr 7- Zakres danych osobowych powierzonych do przetwarzania;</w:t>
      </w:r>
    </w:p>
    <w:p w14:paraId="686EFBFA" w14:textId="5D460A87" w:rsidR="000C0E70" w:rsidRDefault="005E2D84" w:rsidP="007F2048">
      <w:pPr>
        <w:pStyle w:val="Akapitzlist"/>
        <w:numPr>
          <w:ilvl w:val="0"/>
          <w:numId w:val="42"/>
        </w:numPr>
        <w:spacing w:before="0" w:after="0" w:line="240" w:lineRule="auto"/>
        <w:ind w:left="426" w:hanging="426"/>
        <w:rPr>
          <w:rFonts w:cstheme="minorHAnsi"/>
          <w:sz w:val="20"/>
          <w:szCs w:val="20"/>
        </w:rPr>
      </w:pPr>
      <w:r>
        <w:rPr>
          <w:rFonts w:cstheme="minorHAnsi"/>
          <w:sz w:val="20"/>
          <w:szCs w:val="20"/>
        </w:rPr>
        <w:t xml:space="preserve">Załącznik nr 8 - </w:t>
      </w:r>
      <w:r w:rsidR="000C0E70">
        <w:rPr>
          <w:rFonts w:cstheme="minorHAnsi"/>
          <w:sz w:val="20"/>
          <w:szCs w:val="20"/>
        </w:rPr>
        <w:t>Harmonogram realizacji wsparcia</w:t>
      </w:r>
    </w:p>
    <w:p w14:paraId="6D57D34F" w14:textId="2033B3F4" w:rsidR="00AC5E63" w:rsidRDefault="00AC5E63" w:rsidP="00AC5E63">
      <w:pPr>
        <w:spacing w:before="0" w:after="0" w:line="240" w:lineRule="auto"/>
        <w:rPr>
          <w:rFonts w:cstheme="minorHAnsi"/>
          <w:sz w:val="20"/>
          <w:szCs w:val="20"/>
        </w:rPr>
      </w:pPr>
    </w:p>
    <w:p w14:paraId="7A8B4EDC" w14:textId="699B5F18" w:rsidR="00AC5E63" w:rsidRDefault="00AC5E63" w:rsidP="00AC5E63">
      <w:pPr>
        <w:spacing w:before="0" w:after="0" w:line="240" w:lineRule="auto"/>
        <w:rPr>
          <w:rFonts w:cstheme="minorHAnsi"/>
          <w:sz w:val="20"/>
          <w:szCs w:val="20"/>
        </w:rPr>
      </w:pPr>
    </w:p>
    <w:p w14:paraId="089C140F" w14:textId="70E25659" w:rsidR="00AC5E63" w:rsidRDefault="00AC5E63" w:rsidP="00AC5E63">
      <w:pPr>
        <w:spacing w:before="0" w:after="0" w:line="240" w:lineRule="auto"/>
        <w:rPr>
          <w:rFonts w:cstheme="minorHAnsi"/>
          <w:sz w:val="20"/>
          <w:szCs w:val="20"/>
        </w:rPr>
      </w:pPr>
    </w:p>
    <w:p w14:paraId="361781A7" w14:textId="5DDF0B0C" w:rsidR="00AC5E63" w:rsidRDefault="00AC5E63" w:rsidP="00AC5E63">
      <w:pPr>
        <w:spacing w:before="0" w:after="0" w:line="240" w:lineRule="auto"/>
        <w:rPr>
          <w:rFonts w:cstheme="minorHAnsi"/>
          <w:sz w:val="20"/>
          <w:szCs w:val="20"/>
        </w:rPr>
      </w:pPr>
    </w:p>
    <w:p w14:paraId="50B7A858" w14:textId="28544041" w:rsidR="00AC5E63" w:rsidRDefault="00AC5E63" w:rsidP="00AC5E63">
      <w:pPr>
        <w:spacing w:before="0" w:after="0" w:line="240" w:lineRule="auto"/>
        <w:rPr>
          <w:rFonts w:cstheme="minorHAnsi"/>
          <w:sz w:val="20"/>
          <w:szCs w:val="20"/>
        </w:rPr>
      </w:pPr>
    </w:p>
    <w:p w14:paraId="4331B549" w14:textId="66F56BB1" w:rsidR="00AC5E63" w:rsidRDefault="00AC5E63" w:rsidP="00AC5E63">
      <w:pPr>
        <w:spacing w:before="0" w:after="0" w:line="240" w:lineRule="auto"/>
        <w:rPr>
          <w:rFonts w:cstheme="minorHAnsi"/>
          <w:sz w:val="20"/>
          <w:szCs w:val="20"/>
        </w:rPr>
      </w:pPr>
    </w:p>
    <w:p w14:paraId="7031486E" w14:textId="2DB489B7" w:rsidR="005E2D84" w:rsidRDefault="005E2D84" w:rsidP="00AC5E63">
      <w:pPr>
        <w:spacing w:before="0" w:after="0" w:line="240" w:lineRule="auto"/>
        <w:rPr>
          <w:rFonts w:cstheme="minorHAnsi"/>
          <w:sz w:val="20"/>
          <w:szCs w:val="20"/>
        </w:rPr>
      </w:pPr>
    </w:p>
    <w:p w14:paraId="0213FEBC" w14:textId="54203030" w:rsidR="005E2D84" w:rsidRDefault="005E2D84" w:rsidP="00AC5E63">
      <w:pPr>
        <w:spacing w:before="0" w:after="0" w:line="240" w:lineRule="auto"/>
        <w:rPr>
          <w:rFonts w:cstheme="minorHAnsi"/>
          <w:sz w:val="20"/>
          <w:szCs w:val="20"/>
        </w:rPr>
      </w:pPr>
    </w:p>
    <w:p w14:paraId="71E57CA0" w14:textId="0BEAF925" w:rsidR="005E2D84" w:rsidRDefault="005E2D84" w:rsidP="00AC5E63">
      <w:pPr>
        <w:spacing w:before="0" w:after="0" w:line="240" w:lineRule="auto"/>
        <w:rPr>
          <w:rFonts w:cstheme="minorHAnsi"/>
          <w:sz w:val="20"/>
          <w:szCs w:val="20"/>
        </w:rPr>
      </w:pPr>
    </w:p>
    <w:p w14:paraId="5064AD06" w14:textId="414E9BF1" w:rsidR="005E2D84" w:rsidRDefault="005E2D84" w:rsidP="00AC5E63">
      <w:pPr>
        <w:spacing w:before="0" w:after="0" w:line="240" w:lineRule="auto"/>
        <w:rPr>
          <w:rFonts w:cstheme="minorHAnsi"/>
          <w:sz w:val="20"/>
          <w:szCs w:val="20"/>
        </w:rPr>
      </w:pPr>
    </w:p>
    <w:p w14:paraId="7FC14171" w14:textId="33F88489" w:rsidR="005E2D84" w:rsidRDefault="005E2D84" w:rsidP="00AC5E63">
      <w:pPr>
        <w:spacing w:before="0" w:after="0" w:line="240" w:lineRule="auto"/>
        <w:rPr>
          <w:rFonts w:cstheme="minorHAnsi"/>
          <w:sz w:val="20"/>
          <w:szCs w:val="20"/>
        </w:rPr>
      </w:pPr>
    </w:p>
    <w:p w14:paraId="6001589B" w14:textId="2EB10E2C" w:rsidR="005E2D84" w:rsidRDefault="005E2D84" w:rsidP="00AC5E63">
      <w:pPr>
        <w:spacing w:before="0" w:after="0" w:line="240" w:lineRule="auto"/>
        <w:rPr>
          <w:rFonts w:cstheme="minorHAnsi"/>
          <w:sz w:val="20"/>
          <w:szCs w:val="20"/>
        </w:rPr>
      </w:pPr>
    </w:p>
    <w:p w14:paraId="59797BFC" w14:textId="24964FC2" w:rsidR="005E2D84" w:rsidRDefault="005E2D84" w:rsidP="00AC5E63">
      <w:pPr>
        <w:spacing w:before="0" w:after="0" w:line="240" w:lineRule="auto"/>
        <w:rPr>
          <w:rFonts w:cstheme="minorHAnsi"/>
          <w:sz w:val="20"/>
          <w:szCs w:val="20"/>
        </w:rPr>
      </w:pPr>
    </w:p>
    <w:p w14:paraId="357E9DD1" w14:textId="55793AAF" w:rsidR="005E2D84" w:rsidRDefault="005E2D84" w:rsidP="00AC5E63">
      <w:pPr>
        <w:spacing w:before="0" w:after="0" w:line="240" w:lineRule="auto"/>
        <w:rPr>
          <w:rFonts w:cstheme="minorHAnsi"/>
          <w:sz w:val="20"/>
          <w:szCs w:val="20"/>
        </w:rPr>
      </w:pPr>
    </w:p>
    <w:p w14:paraId="26CD2AA9" w14:textId="27EA5C21" w:rsidR="005E2D84" w:rsidRDefault="005E2D84" w:rsidP="00AC5E63">
      <w:pPr>
        <w:spacing w:before="0" w:after="0" w:line="240" w:lineRule="auto"/>
        <w:rPr>
          <w:rFonts w:cstheme="minorHAnsi"/>
          <w:sz w:val="20"/>
          <w:szCs w:val="20"/>
        </w:rPr>
      </w:pPr>
    </w:p>
    <w:p w14:paraId="64DD2372" w14:textId="12A5B4DE" w:rsidR="005E2D84" w:rsidRDefault="005E2D84" w:rsidP="00AC5E63">
      <w:pPr>
        <w:spacing w:before="0" w:after="0" w:line="240" w:lineRule="auto"/>
        <w:rPr>
          <w:rFonts w:cstheme="minorHAnsi"/>
          <w:sz w:val="20"/>
          <w:szCs w:val="20"/>
        </w:rPr>
      </w:pPr>
    </w:p>
    <w:p w14:paraId="7A186410" w14:textId="14C3BB97" w:rsidR="005E2D84" w:rsidRDefault="005E2D84" w:rsidP="00AC5E63">
      <w:pPr>
        <w:spacing w:before="0" w:after="0" w:line="240" w:lineRule="auto"/>
        <w:rPr>
          <w:rFonts w:cstheme="minorHAnsi"/>
          <w:sz w:val="20"/>
          <w:szCs w:val="20"/>
        </w:rPr>
      </w:pPr>
    </w:p>
    <w:p w14:paraId="34005A69" w14:textId="0C993DB9" w:rsidR="005E2D84" w:rsidRDefault="005E2D84" w:rsidP="00AC5E63">
      <w:pPr>
        <w:spacing w:before="0" w:after="0" w:line="240" w:lineRule="auto"/>
        <w:rPr>
          <w:rFonts w:cstheme="minorHAnsi"/>
          <w:sz w:val="20"/>
          <w:szCs w:val="20"/>
        </w:rPr>
      </w:pPr>
    </w:p>
    <w:p w14:paraId="6DE191EF" w14:textId="01A872B7" w:rsidR="005E2D84" w:rsidRDefault="005E2D84" w:rsidP="00AC5E63">
      <w:pPr>
        <w:spacing w:before="0" w:after="0" w:line="240" w:lineRule="auto"/>
        <w:rPr>
          <w:rFonts w:cstheme="minorHAnsi"/>
          <w:sz w:val="20"/>
          <w:szCs w:val="20"/>
        </w:rPr>
      </w:pPr>
    </w:p>
    <w:p w14:paraId="364597BE" w14:textId="26DB35E2" w:rsidR="005E2D84" w:rsidRDefault="005E2D84" w:rsidP="00AC5E63">
      <w:pPr>
        <w:spacing w:before="0" w:after="0" w:line="240" w:lineRule="auto"/>
        <w:rPr>
          <w:rFonts w:cstheme="minorHAnsi"/>
          <w:sz w:val="20"/>
          <w:szCs w:val="20"/>
        </w:rPr>
      </w:pPr>
    </w:p>
    <w:p w14:paraId="42AEE695" w14:textId="4AD0C6E8" w:rsidR="005E2D84" w:rsidRDefault="005E2D84" w:rsidP="00AC5E63">
      <w:pPr>
        <w:spacing w:before="0" w:after="0" w:line="240" w:lineRule="auto"/>
        <w:rPr>
          <w:rFonts w:cstheme="minorHAnsi"/>
          <w:sz w:val="20"/>
          <w:szCs w:val="20"/>
        </w:rPr>
      </w:pPr>
    </w:p>
    <w:p w14:paraId="466B97E2" w14:textId="28AE9EA2" w:rsidR="005E2D84" w:rsidRDefault="005E2D84" w:rsidP="00AC5E63">
      <w:pPr>
        <w:spacing w:before="0" w:after="0" w:line="240" w:lineRule="auto"/>
        <w:rPr>
          <w:rFonts w:cstheme="minorHAnsi"/>
          <w:sz w:val="20"/>
          <w:szCs w:val="20"/>
        </w:rPr>
      </w:pPr>
    </w:p>
    <w:p w14:paraId="4E08650C" w14:textId="3319600B" w:rsidR="005E2D84" w:rsidRDefault="005E2D84" w:rsidP="00AC5E63">
      <w:pPr>
        <w:spacing w:before="0" w:after="0" w:line="240" w:lineRule="auto"/>
        <w:rPr>
          <w:rFonts w:cstheme="minorHAnsi"/>
          <w:sz w:val="20"/>
          <w:szCs w:val="20"/>
        </w:rPr>
      </w:pPr>
    </w:p>
    <w:p w14:paraId="6F8641F0" w14:textId="0C9C7A05" w:rsidR="005E2D84" w:rsidRDefault="005E2D84" w:rsidP="00AC5E63">
      <w:pPr>
        <w:spacing w:before="0" w:after="0" w:line="240" w:lineRule="auto"/>
        <w:rPr>
          <w:rFonts w:cstheme="minorHAnsi"/>
          <w:sz w:val="20"/>
          <w:szCs w:val="20"/>
        </w:rPr>
      </w:pPr>
    </w:p>
    <w:p w14:paraId="6A01BF98" w14:textId="602029BF" w:rsidR="005E2D84" w:rsidRDefault="005E2D84" w:rsidP="00AC5E63">
      <w:pPr>
        <w:spacing w:before="0" w:after="0" w:line="240" w:lineRule="auto"/>
        <w:rPr>
          <w:rFonts w:cstheme="minorHAnsi"/>
          <w:sz w:val="20"/>
          <w:szCs w:val="20"/>
        </w:rPr>
      </w:pPr>
    </w:p>
    <w:p w14:paraId="4CEE6412" w14:textId="7081DEA7" w:rsidR="005E2D84" w:rsidRDefault="005E2D84" w:rsidP="00AC5E63">
      <w:pPr>
        <w:spacing w:before="0" w:after="0" w:line="240" w:lineRule="auto"/>
        <w:rPr>
          <w:rFonts w:cstheme="minorHAnsi"/>
          <w:sz w:val="20"/>
          <w:szCs w:val="20"/>
        </w:rPr>
      </w:pPr>
    </w:p>
    <w:p w14:paraId="41479DE3" w14:textId="7380D29F" w:rsidR="005E2D84" w:rsidRDefault="005E2D84" w:rsidP="00AC5E63">
      <w:pPr>
        <w:spacing w:before="0" w:after="0" w:line="240" w:lineRule="auto"/>
        <w:rPr>
          <w:rFonts w:cstheme="minorHAnsi"/>
          <w:sz w:val="20"/>
          <w:szCs w:val="20"/>
        </w:rPr>
      </w:pPr>
    </w:p>
    <w:p w14:paraId="301D10B4" w14:textId="66169571" w:rsidR="005E2D84" w:rsidRDefault="005E2D84" w:rsidP="00AC5E63">
      <w:pPr>
        <w:spacing w:before="0" w:after="0" w:line="240" w:lineRule="auto"/>
        <w:rPr>
          <w:rFonts w:cstheme="minorHAnsi"/>
          <w:sz w:val="20"/>
          <w:szCs w:val="20"/>
        </w:rPr>
      </w:pPr>
    </w:p>
    <w:p w14:paraId="0B6FF7E8" w14:textId="61862950" w:rsidR="005E2D84" w:rsidRDefault="005E2D84" w:rsidP="00AC5E63">
      <w:pPr>
        <w:spacing w:before="0" w:after="0" w:line="240" w:lineRule="auto"/>
        <w:rPr>
          <w:rFonts w:cstheme="minorHAnsi"/>
          <w:sz w:val="20"/>
          <w:szCs w:val="20"/>
        </w:rPr>
      </w:pPr>
    </w:p>
    <w:p w14:paraId="72EBDE71" w14:textId="5DC182F8" w:rsidR="005E2D84" w:rsidRDefault="005E2D84" w:rsidP="00AC5E63">
      <w:pPr>
        <w:spacing w:before="0" w:after="0" w:line="240" w:lineRule="auto"/>
        <w:rPr>
          <w:rFonts w:cstheme="minorHAnsi"/>
          <w:sz w:val="20"/>
          <w:szCs w:val="20"/>
        </w:rPr>
      </w:pPr>
    </w:p>
    <w:p w14:paraId="63CA4FEA" w14:textId="6368AC75" w:rsidR="005E2D84" w:rsidRDefault="005E2D84" w:rsidP="00AC5E63">
      <w:pPr>
        <w:spacing w:before="0" w:after="0" w:line="240" w:lineRule="auto"/>
        <w:rPr>
          <w:rFonts w:cstheme="minorHAnsi"/>
          <w:sz w:val="20"/>
          <w:szCs w:val="20"/>
        </w:rPr>
      </w:pPr>
    </w:p>
    <w:p w14:paraId="41ACE649" w14:textId="210B59EF" w:rsidR="005E2D84" w:rsidRDefault="005E2D84" w:rsidP="00AC5E63">
      <w:pPr>
        <w:spacing w:before="0" w:after="0" w:line="240" w:lineRule="auto"/>
        <w:rPr>
          <w:rFonts w:cstheme="minorHAnsi"/>
          <w:sz w:val="20"/>
          <w:szCs w:val="20"/>
        </w:rPr>
      </w:pPr>
    </w:p>
    <w:p w14:paraId="4B85F061" w14:textId="6C6388CF" w:rsidR="005E2D84" w:rsidRDefault="005E2D84" w:rsidP="00AC5E63">
      <w:pPr>
        <w:spacing w:before="0" w:after="0" w:line="240" w:lineRule="auto"/>
        <w:rPr>
          <w:rFonts w:cstheme="minorHAnsi"/>
          <w:sz w:val="20"/>
          <w:szCs w:val="20"/>
        </w:rPr>
      </w:pPr>
    </w:p>
    <w:p w14:paraId="418469A8" w14:textId="0FD620A2" w:rsidR="005E2D84" w:rsidRDefault="005E2D84" w:rsidP="00AC5E63">
      <w:pPr>
        <w:spacing w:before="0" w:after="0" w:line="240" w:lineRule="auto"/>
        <w:rPr>
          <w:rFonts w:cstheme="minorHAnsi"/>
          <w:sz w:val="20"/>
          <w:szCs w:val="20"/>
        </w:rPr>
      </w:pPr>
    </w:p>
    <w:p w14:paraId="24AEAF16" w14:textId="5C7F965D" w:rsidR="005E2D84" w:rsidRDefault="005E2D84" w:rsidP="00AC5E63">
      <w:pPr>
        <w:spacing w:before="0" w:after="0" w:line="240" w:lineRule="auto"/>
        <w:rPr>
          <w:rFonts w:cstheme="minorHAnsi"/>
          <w:sz w:val="20"/>
          <w:szCs w:val="20"/>
        </w:rPr>
      </w:pPr>
    </w:p>
    <w:p w14:paraId="25B8508B" w14:textId="2AF6A769" w:rsidR="005E2D84" w:rsidRDefault="005E2D84" w:rsidP="00AC5E63">
      <w:pPr>
        <w:spacing w:before="0" w:after="0" w:line="240" w:lineRule="auto"/>
        <w:rPr>
          <w:rFonts w:cstheme="minorHAnsi"/>
          <w:sz w:val="20"/>
          <w:szCs w:val="20"/>
        </w:rPr>
      </w:pPr>
    </w:p>
    <w:p w14:paraId="5381227D" w14:textId="1C14E9DB" w:rsidR="005E2D84" w:rsidRDefault="005E2D84" w:rsidP="00AC5E63">
      <w:pPr>
        <w:spacing w:before="0" w:after="0" w:line="240" w:lineRule="auto"/>
        <w:rPr>
          <w:rFonts w:cstheme="minorHAnsi"/>
          <w:sz w:val="20"/>
          <w:szCs w:val="20"/>
        </w:rPr>
      </w:pPr>
    </w:p>
    <w:p w14:paraId="695C453B" w14:textId="13D8DE00" w:rsidR="005E2D84" w:rsidRDefault="005E2D84" w:rsidP="00AC5E63">
      <w:pPr>
        <w:spacing w:before="0" w:after="0" w:line="240" w:lineRule="auto"/>
        <w:rPr>
          <w:rFonts w:cstheme="minorHAnsi"/>
          <w:sz w:val="20"/>
          <w:szCs w:val="20"/>
        </w:rPr>
      </w:pPr>
    </w:p>
    <w:p w14:paraId="01C95941" w14:textId="2471CF62" w:rsidR="005E2D84" w:rsidRDefault="005E2D84" w:rsidP="00AC5E63">
      <w:pPr>
        <w:spacing w:before="0" w:after="0" w:line="240" w:lineRule="auto"/>
        <w:rPr>
          <w:rFonts w:cstheme="minorHAnsi"/>
          <w:sz w:val="20"/>
          <w:szCs w:val="20"/>
        </w:rPr>
      </w:pPr>
    </w:p>
    <w:p w14:paraId="3D2DA1FE" w14:textId="1AAC7161" w:rsidR="005E2D84" w:rsidRDefault="005E2D84" w:rsidP="00AC5E63">
      <w:pPr>
        <w:spacing w:before="0" w:after="0" w:line="240" w:lineRule="auto"/>
        <w:rPr>
          <w:rFonts w:cstheme="minorHAnsi"/>
          <w:sz w:val="20"/>
          <w:szCs w:val="20"/>
        </w:rPr>
      </w:pPr>
    </w:p>
    <w:p w14:paraId="6486637D" w14:textId="12A396AB" w:rsidR="005E2D84" w:rsidRDefault="005E2D84" w:rsidP="00AC5E63">
      <w:pPr>
        <w:spacing w:before="0" w:after="0" w:line="240" w:lineRule="auto"/>
        <w:rPr>
          <w:rFonts w:cstheme="minorHAnsi"/>
          <w:sz w:val="20"/>
          <w:szCs w:val="20"/>
        </w:rPr>
      </w:pPr>
    </w:p>
    <w:p w14:paraId="28D7D2F3" w14:textId="7AC469EC" w:rsidR="005E2D84" w:rsidRDefault="005E2D84" w:rsidP="00AC5E63">
      <w:pPr>
        <w:spacing w:before="0" w:after="0" w:line="240" w:lineRule="auto"/>
        <w:rPr>
          <w:rFonts w:cstheme="minorHAnsi"/>
          <w:sz w:val="20"/>
          <w:szCs w:val="20"/>
        </w:rPr>
      </w:pPr>
    </w:p>
    <w:p w14:paraId="5C208509" w14:textId="669C7F50" w:rsidR="005E2D84" w:rsidRDefault="005E2D84" w:rsidP="00AC5E63">
      <w:pPr>
        <w:spacing w:before="0" w:after="0" w:line="240" w:lineRule="auto"/>
        <w:rPr>
          <w:rFonts w:cstheme="minorHAnsi"/>
          <w:sz w:val="20"/>
          <w:szCs w:val="20"/>
        </w:rPr>
      </w:pPr>
    </w:p>
    <w:p w14:paraId="1CCD001F" w14:textId="7F8A79DA" w:rsidR="005E2D84" w:rsidRDefault="005E2D84" w:rsidP="00AC5E63">
      <w:pPr>
        <w:spacing w:before="0" w:after="0" w:line="240" w:lineRule="auto"/>
        <w:rPr>
          <w:rFonts w:cstheme="minorHAnsi"/>
          <w:sz w:val="20"/>
          <w:szCs w:val="20"/>
        </w:rPr>
      </w:pPr>
    </w:p>
    <w:p w14:paraId="7E71A32B" w14:textId="688D95F0" w:rsidR="005E2D84" w:rsidRDefault="005E2D84" w:rsidP="00AC5E63">
      <w:pPr>
        <w:spacing w:before="0" w:after="0" w:line="240" w:lineRule="auto"/>
        <w:rPr>
          <w:rFonts w:cstheme="minorHAnsi"/>
          <w:sz w:val="20"/>
          <w:szCs w:val="20"/>
        </w:rPr>
      </w:pPr>
    </w:p>
    <w:p w14:paraId="1ABE18FE" w14:textId="09D184F8" w:rsidR="005E2D84" w:rsidRDefault="005E2D84" w:rsidP="00AC5E63">
      <w:pPr>
        <w:spacing w:before="0" w:after="0" w:line="240" w:lineRule="auto"/>
        <w:rPr>
          <w:rFonts w:cstheme="minorHAnsi"/>
          <w:sz w:val="20"/>
          <w:szCs w:val="20"/>
        </w:rPr>
      </w:pPr>
    </w:p>
    <w:p w14:paraId="45E6D684" w14:textId="43C0572D" w:rsidR="005E2D84" w:rsidRDefault="005E2D84" w:rsidP="00AC5E63">
      <w:pPr>
        <w:spacing w:before="0" w:after="0" w:line="240" w:lineRule="auto"/>
        <w:rPr>
          <w:rFonts w:cstheme="minorHAnsi"/>
          <w:sz w:val="20"/>
          <w:szCs w:val="20"/>
        </w:rPr>
      </w:pPr>
    </w:p>
    <w:p w14:paraId="44DD2F4A" w14:textId="746C10D5" w:rsidR="005E2D84" w:rsidRDefault="005E2D84" w:rsidP="00AC5E63">
      <w:pPr>
        <w:spacing w:before="0" w:after="0" w:line="240" w:lineRule="auto"/>
        <w:rPr>
          <w:rFonts w:cstheme="minorHAnsi"/>
          <w:sz w:val="20"/>
          <w:szCs w:val="20"/>
        </w:rPr>
      </w:pPr>
    </w:p>
    <w:p w14:paraId="70CEAB3F" w14:textId="438C7112" w:rsidR="005E2D84" w:rsidRDefault="005E2D84" w:rsidP="00AC5E63">
      <w:pPr>
        <w:spacing w:before="0" w:after="0" w:line="240" w:lineRule="auto"/>
        <w:rPr>
          <w:rFonts w:cstheme="minorHAnsi"/>
          <w:sz w:val="20"/>
          <w:szCs w:val="20"/>
        </w:rPr>
      </w:pPr>
    </w:p>
    <w:p w14:paraId="7DDA89A4" w14:textId="43DF4B12" w:rsidR="005E2D84" w:rsidRDefault="005E2D84" w:rsidP="00AC5E63">
      <w:pPr>
        <w:spacing w:before="0" w:after="0" w:line="240" w:lineRule="auto"/>
        <w:rPr>
          <w:rFonts w:cstheme="minorHAnsi"/>
          <w:sz w:val="20"/>
          <w:szCs w:val="20"/>
        </w:rPr>
      </w:pPr>
    </w:p>
    <w:p w14:paraId="0DED5601" w14:textId="77777777" w:rsidR="005E2D84" w:rsidRPr="005E2D84" w:rsidRDefault="005E2D84" w:rsidP="005E2D84">
      <w:pPr>
        <w:spacing w:before="0" w:after="0" w:line="240" w:lineRule="auto"/>
        <w:rPr>
          <w:rFonts w:cstheme="minorHAnsi"/>
          <w:sz w:val="20"/>
          <w:szCs w:val="20"/>
        </w:rPr>
      </w:pPr>
    </w:p>
    <w:p w14:paraId="65091331" w14:textId="77777777" w:rsidR="005E2D84" w:rsidRPr="005E2D84" w:rsidRDefault="005E2D84" w:rsidP="005E2D84">
      <w:pPr>
        <w:spacing w:before="0" w:after="0" w:line="240" w:lineRule="auto"/>
        <w:rPr>
          <w:rFonts w:cstheme="minorHAnsi"/>
          <w:sz w:val="20"/>
          <w:szCs w:val="20"/>
        </w:rPr>
      </w:pPr>
    </w:p>
    <w:p w14:paraId="28322CCC" w14:textId="77777777" w:rsidR="005E2D84" w:rsidRPr="005E2D84" w:rsidRDefault="005E2D84" w:rsidP="005E2D84">
      <w:pPr>
        <w:spacing w:before="0" w:after="0" w:line="240" w:lineRule="auto"/>
        <w:rPr>
          <w:rFonts w:cstheme="minorHAnsi"/>
          <w:sz w:val="20"/>
          <w:szCs w:val="20"/>
        </w:rPr>
      </w:pPr>
    </w:p>
    <w:p w14:paraId="27ED5A77" w14:textId="77777777" w:rsidR="005E2D84" w:rsidRPr="005E2D84" w:rsidRDefault="005E2D84" w:rsidP="005E2D84">
      <w:pPr>
        <w:spacing w:before="0" w:after="0" w:line="240" w:lineRule="auto"/>
        <w:rPr>
          <w:rFonts w:cstheme="minorHAnsi"/>
          <w:sz w:val="20"/>
          <w:szCs w:val="20"/>
        </w:rPr>
      </w:pPr>
      <w:r w:rsidRPr="005E2D84">
        <w:rPr>
          <w:rFonts w:cstheme="minorHAnsi"/>
          <w:sz w:val="20"/>
          <w:szCs w:val="20"/>
        </w:rPr>
        <w:t>Załącznik nr 1 - Obowiązki informacyjne grantobiorcy;</w:t>
      </w:r>
    </w:p>
    <w:p w14:paraId="57B43E3A" w14:textId="77777777" w:rsidR="005E2D84" w:rsidRPr="005E2D84" w:rsidRDefault="005E2D84" w:rsidP="005E2D84">
      <w:pPr>
        <w:jc w:val="center"/>
        <w:rPr>
          <w:rFonts w:cstheme="minorHAnsi"/>
          <w:b/>
          <w:sz w:val="20"/>
          <w:szCs w:val="20"/>
        </w:rPr>
      </w:pPr>
      <w:r w:rsidRPr="005E2D84">
        <w:rPr>
          <w:rFonts w:cstheme="minorHAnsi"/>
          <w:b/>
          <w:sz w:val="20"/>
          <w:szCs w:val="20"/>
        </w:rPr>
        <w:t>OBOWIĄZKI INFORMACYJNE BENEFICJENTA</w:t>
      </w:r>
    </w:p>
    <w:p w14:paraId="38C41D59" w14:textId="77777777" w:rsidR="005E2D84" w:rsidRPr="005E2D84" w:rsidRDefault="005E2D84" w:rsidP="005E2D84">
      <w:pPr>
        <w:jc w:val="center"/>
        <w:rPr>
          <w:rFonts w:cstheme="minorHAnsi"/>
          <w:b/>
          <w:sz w:val="20"/>
          <w:szCs w:val="20"/>
        </w:rPr>
      </w:pPr>
    </w:p>
    <w:p w14:paraId="56A6B6D9" w14:textId="77777777" w:rsidR="005E2D84" w:rsidRPr="005E2D84" w:rsidRDefault="005E2D84" w:rsidP="005E2D84">
      <w:pPr>
        <w:numPr>
          <w:ilvl w:val="0"/>
          <w:numId w:val="50"/>
        </w:numPr>
        <w:spacing w:before="0" w:after="200" w:line="276" w:lineRule="auto"/>
        <w:ind w:left="426"/>
        <w:rPr>
          <w:rFonts w:cstheme="minorHAnsi"/>
          <w:b/>
          <w:sz w:val="20"/>
          <w:szCs w:val="20"/>
        </w:rPr>
      </w:pPr>
      <w:r w:rsidRPr="005E2D84">
        <w:rPr>
          <w:rFonts w:cstheme="minorHAnsi"/>
          <w:b/>
          <w:sz w:val="20"/>
          <w:szCs w:val="20"/>
        </w:rPr>
        <w:t>Jakie obowiązkowe działania informacyjne i promocyjne musisz przeprowadzić?</w:t>
      </w:r>
    </w:p>
    <w:p w14:paraId="54C182AA" w14:textId="77777777" w:rsidR="005E2D84" w:rsidRPr="005E2D84" w:rsidRDefault="005E2D84" w:rsidP="005E2D84">
      <w:pPr>
        <w:contextualSpacing/>
        <w:rPr>
          <w:rFonts w:cstheme="minorHAnsi"/>
          <w:sz w:val="20"/>
          <w:szCs w:val="20"/>
        </w:rPr>
      </w:pPr>
      <w:r w:rsidRPr="005E2D84">
        <w:rPr>
          <w:rFonts w:cstheme="minorHAnsi"/>
          <w:sz w:val="20"/>
          <w:szCs w:val="20"/>
        </w:rPr>
        <w:t>Aby poinformować opinię publiczną (w tym odbiorców rezultatów projektu) oraz osoby i podmioty uczestniczące w projekcie o uzyskanym dofinansowaniu musisz:</w:t>
      </w:r>
    </w:p>
    <w:p w14:paraId="1EBE99D0" w14:textId="77777777" w:rsidR="005E2D84" w:rsidRPr="005E2D84" w:rsidRDefault="005E2D84" w:rsidP="005E2D84">
      <w:pPr>
        <w:contextualSpacing/>
        <w:rPr>
          <w:rFonts w:cstheme="minorHAnsi"/>
          <w:sz w:val="20"/>
          <w:szCs w:val="20"/>
        </w:rPr>
      </w:pPr>
    </w:p>
    <w:p w14:paraId="111F832D" w14:textId="77777777" w:rsidR="005E2D84" w:rsidRPr="005E2D84" w:rsidRDefault="005E2D84" w:rsidP="005E2D84">
      <w:pPr>
        <w:numPr>
          <w:ilvl w:val="0"/>
          <w:numId w:val="47"/>
        </w:numPr>
        <w:spacing w:before="0" w:after="0" w:line="240" w:lineRule="auto"/>
        <w:ind w:left="426" w:hanging="426"/>
        <w:contextualSpacing/>
        <w:rPr>
          <w:rFonts w:cstheme="minorHAnsi"/>
          <w:sz w:val="20"/>
          <w:szCs w:val="20"/>
        </w:rPr>
      </w:pPr>
      <w:r w:rsidRPr="005E2D84">
        <w:rPr>
          <w:rFonts w:cstheme="minorHAnsi"/>
          <w:b/>
          <w:sz w:val="20"/>
          <w:szCs w:val="20"/>
        </w:rPr>
        <w:t>oznaczać znakiem Funduszy Europejskich, barwami RP i znakiem Unii Europejskiej oraz herbem województwa kujawsko-pomorskiego</w:t>
      </w:r>
      <w:r w:rsidRPr="005E2D84">
        <w:rPr>
          <w:rFonts w:cstheme="minorHAnsi"/>
          <w:sz w:val="20"/>
          <w:szCs w:val="20"/>
        </w:rPr>
        <w:t>:</w:t>
      </w:r>
    </w:p>
    <w:p w14:paraId="00F81B2F" w14:textId="77777777" w:rsidR="005E2D84" w:rsidRPr="005E2D84" w:rsidRDefault="005E2D84" w:rsidP="005E2D84">
      <w:pPr>
        <w:ind w:left="426"/>
        <w:contextualSpacing/>
        <w:rPr>
          <w:rFonts w:cstheme="minorHAnsi"/>
          <w:sz w:val="20"/>
          <w:szCs w:val="20"/>
        </w:rPr>
      </w:pPr>
    </w:p>
    <w:p w14:paraId="493798A4" w14:textId="77777777" w:rsidR="005E2D84" w:rsidRPr="005E2D84" w:rsidRDefault="005E2D84" w:rsidP="005E2D84">
      <w:pPr>
        <w:numPr>
          <w:ilvl w:val="0"/>
          <w:numId w:val="48"/>
        </w:numPr>
        <w:spacing w:before="0" w:after="0" w:line="240" w:lineRule="auto"/>
        <w:ind w:left="709" w:hanging="283"/>
        <w:contextualSpacing/>
        <w:rPr>
          <w:rFonts w:cstheme="minorHAnsi"/>
          <w:sz w:val="20"/>
          <w:szCs w:val="20"/>
        </w:rPr>
      </w:pPr>
      <w:r w:rsidRPr="005E2D84">
        <w:rPr>
          <w:rFonts w:cstheme="minorHAnsi"/>
          <w:b/>
          <w:sz w:val="20"/>
          <w:szCs w:val="20"/>
        </w:rPr>
        <w:t>wszystkie działania informacyjne i promocyjne dotyczące projektu</w:t>
      </w:r>
      <w:r w:rsidRPr="005E2D84">
        <w:rPr>
          <w:rFonts w:cstheme="minorHAnsi"/>
          <w:sz w:val="20"/>
          <w:szCs w:val="20"/>
        </w:rPr>
        <w:t xml:space="preserve"> (jeśli takie działania będziesz prowadzić), np. ulotki, broszury, publikacje, notatki prasowe, strony internetowe, newslettery, mailing, materiały filmowe, materiały promocyjne, konferencje, spotkania,</w:t>
      </w:r>
    </w:p>
    <w:p w14:paraId="74E798C1" w14:textId="77777777" w:rsidR="005E2D84" w:rsidRPr="005E2D84" w:rsidRDefault="005E2D84" w:rsidP="005E2D84">
      <w:pPr>
        <w:ind w:left="709" w:hanging="283"/>
        <w:contextualSpacing/>
        <w:rPr>
          <w:rFonts w:cstheme="minorHAnsi"/>
          <w:sz w:val="10"/>
          <w:szCs w:val="10"/>
        </w:rPr>
      </w:pPr>
    </w:p>
    <w:p w14:paraId="73DC0CDC" w14:textId="77777777" w:rsidR="005E2D84" w:rsidRPr="005E2D84" w:rsidRDefault="005E2D84" w:rsidP="005E2D84">
      <w:pPr>
        <w:numPr>
          <w:ilvl w:val="0"/>
          <w:numId w:val="48"/>
        </w:numPr>
        <w:spacing w:before="0" w:after="0" w:line="240" w:lineRule="auto"/>
        <w:ind w:left="709" w:hanging="283"/>
        <w:contextualSpacing/>
        <w:rPr>
          <w:rFonts w:cstheme="minorHAnsi"/>
          <w:sz w:val="20"/>
          <w:szCs w:val="20"/>
        </w:rPr>
      </w:pPr>
      <w:r w:rsidRPr="005E2D84">
        <w:rPr>
          <w:rFonts w:cstheme="minorHAnsi"/>
          <w:b/>
          <w:sz w:val="20"/>
          <w:szCs w:val="20"/>
        </w:rPr>
        <w:t>dokumenty związane z realizacją projektu, które podajesz do wiadomości publicznej</w:t>
      </w:r>
      <w:r w:rsidRPr="005E2D84">
        <w:rPr>
          <w:rFonts w:cstheme="minorHAnsi"/>
          <w:sz w:val="20"/>
          <w:szCs w:val="20"/>
        </w:rPr>
        <w:t>, np. dokumentację przetargową, ogłoszenia, analizy, raporty, wzory umów, wzory wniosków,</w:t>
      </w:r>
    </w:p>
    <w:p w14:paraId="5BE651BA" w14:textId="77777777" w:rsidR="005E2D84" w:rsidRPr="005E2D84" w:rsidRDefault="005E2D84" w:rsidP="005E2D84">
      <w:pPr>
        <w:ind w:left="709" w:hanging="283"/>
        <w:contextualSpacing/>
        <w:rPr>
          <w:rFonts w:cstheme="minorHAnsi"/>
          <w:sz w:val="10"/>
          <w:szCs w:val="10"/>
        </w:rPr>
      </w:pPr>
    </w:p>
    <w:p w14:paraId="2DDA2583" w14:textId="77777777" w:rsidR="005E2D84" w:rsidRPr="005E2D84" w:rsidRDefault="005E2D84" w:rsidP="005E2D84">
      <w:pPr>
        <w:numPr>
          <w:ilvl w:val="0"/>
          <w:numId w:val="48"/>
        </w:numPr>
        <w:spacing w:before="0" w:after="0" w:line="240" w:lineRule="auto"/>
        <w:ind w:left="709" w:hanging="283"/>
        <w:contextualSpacing/>
        <w:rPr>
          <w:rFonts w:cstheme="minorHAnsi"/>
          <w:sz w:val="20"/>
          <w:szCs w:val="20"/>
        </w:rPr>
      </w:pPr>
      <w:r w:rsidRPr="005E2D84">
        <w:rPr>
          <w:rFonts w:cstheme="minorHAnsi"/>
          <w:b/>
          <w:sz w:val="20"/>
          <w:szCs w:val="20"/>
        </w:rPr>
        <w:t>dokumenty i materiały dla osób i podmiotów uczestniczących w projekcie</w:t>
      </w:r>
      <w:r w:rsidRPr="005E2D84">
        <w:rPr>
          <w:rFonts w:cstheme="minorHAnsi"/>
          <w:sz w:val="20"/>
          <w:szCs w:val="20"/>
        </w:rPr>
        <w:t xml:space="preserve">, np. zaświadczenia, certyfikaty, zaproszenia, materiały informacyjne, programy szkoleń </w:t>
      </w:r>
      <w:r w:rsidRPr="005E2D84">
        <w:rPr>
          <w:rFonts w:cstheme="minorHAnsi"/>
          <w:sz w:val="20"/>
          <w:szCs w:val="20"/>
        </w:rPr>
        <w:br/>
        <w:t>i warsztatów, listy obecności, prezentacje multimedialne, kierowaną do nich korespondencję, umowy;</w:t>
      </w:r>
    </w:p>
    <w:p w14:paraId="24DDDD5F" w14:textId="77777777" w:rsidR="005E2D84" w:rsidRPr="005E2D84" w:rsidRDefault="005E2D84" w:rsidP="005E2D84">
      <w:pPr>
        <w:contextualSpacing/>
        <w:rPr>
          <w:rFonts w:cstheme="minorHAnsi"/>
          <w:sz w:val="20"/>
          <w:szCs w:val="20"/>
        </w:rPr>
      </w:pPr>
    </w:p>
    <w:p w14:paraId="6E8243A0" w14:textId="77777777" w:rsidR="005E2D84" w:rsidRPr="005E2D84" w:rsidRDefault="005E2D84" w:rsidP="005E2D84">
      <w:pPr>
        <w:numPr>
          <w:ilvl w:val="0"/>
          <w:numId w:val="47"/>
        </w:numPr>
        <w:spacing w:before="0" w:after="0" w:line="240" w:lineRule="auto"/>
        <w:ind w:left="426" w:hanging="426"/>
        <w:contextualSpacing/>
        <w:rPr>
          <w:rFonts w:cstheme="minorHAnsi"/>
          <w:sz w:val="20"/>
          <w:szCs w:val="20"/>
        </w:rPr>
      </w:pPr>
      <w:r w:rsidRPr="005E2D84">
        <w:rPr>
          <w:rFonts w:cstheme="minorHAnsi"/>
          <w:b/>
          <w:sz w:val="20"/>
          <w:szCs w:val="20"/>
        </w:rPr>
        <w:t xml:space="preserve">umieścić plakat </w:t>
      </w:r>
      <w:r w:rsidRPr="005E2D84">
        <w:rPr>
          <w:rFonts w:cstheme="minorHAnsi"/>
          <w:sz w:val="20"/>
          <w:szCs w:val="20"/>
        </w:rPr>
        <w:t>w miejscu realizacji projektu;</w:t>
      </w:r>
    </w:p>
    <w:p w14:paraId="16694138" w14:textId="77777777" w:rsidR="005E2D84" w:rsidRPr="005E2D84" w:rsidRDefault="005E2D84" w:rsidP="005E2D84">
      <w:pPr>
        <w:numPr>
          <w:ilvl w:val="0"/>
          <w:numId w:val="47"/>
        </w:numPr>
        <w:spacing w:before="0" w:after="0" w:line="240" w:lineRule="auto"/>
        <w:ind w:left="426" w:hanging="426"/>
        <w:contextualSpacing/>
        <w:rPr>
          <w:rFonts w:cstheme="minorHAnsi"/>
          <w:sz w:val="20"/>
          <w:szCs w:val="20"/>
        </w:rPr>
      </w:pPr>
      <w:r w:rsidRPr="005E2D84">
        <w:rPr>
          <w:rFonts w:cstheme="minorHAnsi"/>
          <w:b/>
          <w:sz w:val="20"/>
          <w:szCs w:val="20"/>
        </w:rPr>
        <w:t>umieścić opis projektu na stronie internetowej</w:t>
      </w:r>
      <w:r w:rsidRPr="005E2D84">
        <w:rPr>
          <w:rFonts w:cstheme="minorHAnsi"/>
          <w:sz w:val="20"/>
          <w:szCs w:val="20"/>
        </w:rPr>
        <w:t xml:space="preserve"> (jeśli masz stronę internetową);</w:t>
      </w:r>
    </w:p>
    <w:p w14:paraId="5EF7D0FE" w14:textId="77777777" w:rsidR="005E2D84" w:rsidRPr="005E2D84" w:rsidRDefault="005E2D84" w:rsidP="005E2D84">
      <w:pPr>
        <w:numPr>
          <w:ilvl w:val="0"/>
          <w:numId w:val="47"/>
        </w:numPr>
        <w:spacing w:before="0" w:after="0" w:line="240" w:lineRule="auto"/>
        <w:ind w:left="426" w:hanging="426"/>
        <w:contextualSpacing/>
        <w:rPr>
          <w:rFonts w:cstheme="minorHAnsi"/>
          <w:sz w:val="20"/>
          <w:szCs w:val="20"/>
        </w:rPr>
      </w:pPr>
      <w:r w:rsidRPr="005E2D84">
        <w:rPr>
          <w:rFonts w:cstheme="minorHAnsi"/>
          <w:b/>
          <w:sz w:val="20"/>
          <w:szCs w:val="20"/>
        </w:rPr>
        <w:t>przekazywać osobom i podmiotom uczestniczącym w projekcie informację, że projekt uzyskał dofinansowanie</w:t>
      </w:r>
      <w:r w:rsidRPr="005E2D84">
        <w:rPr>
          <w:rFonts w:cstheme="minorHAnsi"/>
          <w:sz w:val="20"/>
          <w:szCs w:val="20"/>
        </w:rPr>
        <w:t xml:space="preserve">, np. w formie odpowiedniego oznakowania konferencji, warsztatów, szkoleń, wystaw, targów; dodatkowo możesz przekazywać informację w innej formie, np. słownej. </w:t>
      </w:r>
    </w:p>
    <w:p w14:paraId="64197D55" w14:textId="77777777" w:rsidR="005E2D84" w:rsidRPr="005E2D84" w:rsidRDefault="005E2D84" w:rsidP="005E2D84">
      <w:pPr>
        <w:ind w:left="426"/>
        <w:contextualSpacing/>
        <w:rPr>
          <w:rFonts w:cstheme="minorHAnsi"/>
          <w:sz w:val="20"/>
          <w:szCs w:val="20"/>
        </w:rPr>
      </w:pPr>
    </w:p>
    <w:p w14:paraId="40EA16A5" w14:textId="77777777" w:rsidR="005E2D84" w:rsidRPr="005E2D84" w:rsidRDefault="005E2D84" w:rsidP="005E2D84">
      <w:pPr>
        <w:contextualSpacing/>
        <w:rPr>
          <w:rFonts w:cstheme="minorHAnsi"/>
          <w:sz w:val="20"/>
          <w:szCs w:val="20"/>
        </w:rPr>
      </w:pPr>
      <w:r w:rsidRPr="005E2D84">
        <w:rPr>
          <w:rFonts w:cstheme="minorHAnsi"/>
          <w:sz w:val="20"/>
          <w:szCs w:val="20"/>
        </w:rPr>
        <w:t>Musisz też dokumentować działania informacyjne i promocyjne prowadzone w ramach projektu.</w:t>
      </w:r>
    </w:p>
    <w:p w14:paraId="6F739FF0" w14:textId="77777777" w:rsidR="005E2D84" w:rsidRPr="005E2D84" w:rsidRDefault="005E2D84" w:rsidP="005E2D84">
      <w:pPr>
        <w:rPr>
          <w:rFonts w:cstheme="minorHAnsi"/>
          <w:sz w:val="10"/>
          <w:szCs w:val="10"/>
        </w:rPr>
      </w:pPr>
    </w:p>
    <w:p w14:paraId="41CBBEE3" w14:textId="77777777" w:rsidR="005E2D84" w:rsidRPr="005E2D84" w:rsidRDefault="005E2D84" w:rsidP="005E2D84">
      <w:pPr>
        <w:rPr>
          <w:rFonts w:cstheme="minorHAnsi"/>
          <w:sz w:val="20"/>
          <w:szCs w:val="20"/>
        </w:rPr>
      </w:pPr>
      <w:r w:rsidRPr="005E2D84">
        <w:rPr>
          <w:rFonts w:cstheme="minorHAnsi"/>
          <w:sz w:val="20"/>
          <w:szCs w:val="20"/>
        </w:rPr>
        <w:t>Uwaga: umieszczanie barw RP dotyczy wyłącznie materiałów w wersji pełnokolorowej.</w:t>
      </w:r>
    </w:p>
    <w:p w14:paraId="4066D851" w14:textId="77777777" w:rsidR="005E2D84" w:rsidRPr="005E2D84" w:rsidRDefault="005E2D84" w:rsidP="005E2D84">
      <w:pPr>
        <w:keepNext/>
        <w:numPr>
          <w:ilvl w:val="0"/>
          <w:numId w:val="50"/>
        </w:numPr>
        <w:tabs>
          <w:tab w:val="left" w:pos="426"/>
          <w:tab w:val="left" w:pos="709"/>
        </w:tabs>
        <w:spacing w:after="240" w:line="240" w:lineRule="auto"/>
        <w:ind w:left="0" w:firstLine="0"/>
        <w:outlineLvl w:val="1"/>
        <w:rPr>
          <w:rFonts w:cstheme="minorHAnsi"/>
          <w:b/>
          <w:bCs/>
          <w:iCs/>
          <w:sz w:val="20"/>
          <w:szCs w:val="20"/>
        </w:rPr>
      </w:pPr>
      <w:r w:rsidRPr="005E2D84">
        <w:rPr>
          <w:rFonts w:cstheme="minorHAnsi"/>
          <w:b/>
          <w:bCs/>
          <w:iCs/>
          <w:sz w:val="20"/>
          <w:szCs w:val="20"/>
        </w:rPr>
        <w:t xml:space="preserve"> Jak oznaczyć dokumenty i działania informacyjno-promocyjne w ramach projektu?</w:t>
      </w:r>
    </w:p>
    <w:p w14:paraId="44856AB3" w14:textId="77777777" w:rsidR="005E2D84" w:rsidRPr="005E2D84" w:rsidRDefault="005E2D84" w:rsidP="005E2D84">
      <w:pPr>
        <w:spacing w:before="120" w:after="120"/>
        <w:rPr>
          <w:rFonts w:cstheme="minorHAnsi"/>
          <w:sz w:val="20"/>
          <w:szCs w:val="20"/>
        </w:rPr>
      </w:pPr>
      <w:r w:rsidRPr="005E2D84">
        <w:rPr>
          <w:rFonts w:cstheme="minorHAnsi"/>
          <w:sz w:val="20"/>
          <w:szCs w:val="20"/>
        </w:rPr>
        <w:t>Jako beneficjent musisz oznaczać swoje działania informacyjne i promocyjne, dokumenty związane z realizacją projektu, które podajesz do wiadomości publicznej lub przeznaczyłeś dla uczestników projektów. Musisz także oznaczać miejsce realizacji projektu.</w:t>
      </w:r>
    </w:p>
    <w:p w14:paraId="4D5B359C" w14:textId="77777777" w:rsidR="005E2D84" w:rsidRPr="005E2D84" w:rsidRDefault="005E2D84" w:rsidP="005E2D84">
      <w:pPr>
        <w:spacing w:before="120" w:after="120"/>
        <w:rPr>
          <w:rFonts w:cstheme="minorHAnsi"/>
          <w:sz w:val="20"/>
          <w:szCs w:val="20"/>
        </w:rPr>
      </w:pPr>
      <w:r w:rsidRPr="005E2D84">
        <w:rPr>
          <w:rFonts w:cstheme="minorHAnsi"/>
          <w:sz w:val="20"/>
          <w:szCs w:val="20"/>
        </w:rPr>
        <w:t>Każdy wymieniony wyżej element musi zawierać następujące znaki:</w:t>
      </w:r>
    </w:p>
    <w:tbl>
      <w:tblPr>
        <w:tblW w:w="9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398"/>
        <w:gridCol w:w="2317"/>
        <w:gridCol w:w="2304"/>
      </w:tblGrid>
      <w:tr w:rsidR="005E2D84" w:rsidRPr="005E2D84" w14:paraId="688D08C0" w14:textId="77777777" w:rsidTr="000C5FE1">
        <w:tc>
          <w:tcPr>
            <w:tcW w:w="2268" w:type="dxa"/>
            <w:shd w:val="clear" w:color="auto" w:fill="auto"/>
          </w:tcPr>
          <w:p w14:paraId="3F2480AE" w14:textId="77777777" w:rsidR="005E2D84" w:rsidRPr="005E2D84" w:rsidRDefault="005E2D84" w:rsidP="005E2D84">
            <w:pPr>
              <w:spacing w:before="120" w:after="120"/>
              <w:jc w:val="center"/>
              <w:rPr>
                <w:rFonts w:cstheme="minorHAnsi"/>
                <w:sz w:val="20"/>
              </w:rPr>
            </w:pPr>
            <w:r w:rsidRPr="005E2D84">
              <w:rPr>
                <w:rFonts w:cstheme="minorHAnsi"/>
                <w:b/>
                <w:sz w:val="20"/>
              </w:rPr>
              <w:lastRenderedPageBreak/>
              <w:t>Znak Funduszy Europejskich (FE)</w:t>
            </w:r>
          </w:p>
          <w:p w14:paraId="76697956" w14:textId="77777777" w:rsidR="005E2D84" w:rsidRPr="005E2D84" w:rsidRDefault="005E2D84" w:rsidP="005E2D84">
            <w:pPr>
              <w:spacing w:before="120" w:after="120"/>
              <w:jc w:val="center"/>
              <w:rPr>
                <w:rFonts w:cstheme="minorHAnsi"/>
                <w:sz w:val="20"/>
              </w:rPr>
            </w:pPr>
            <w:r w:rsidRPr="005E2D84">
              <w:rPr>
                <w:rFonts w:cstheme="minorHAnsi"/>
                <w:sz w:val="20"/>
              </w:rPr>
              <w:t xml:space="preserve">złożony </w:t>
            </w:r>
            <w:r w:rsidRPr="005E2D84">
              <w:rPr>
                <w:rFonts w:cstheme="minorHAnsi"/>
                <w:sz w:val="20"/>
              </w:rPr>
              <w:br/>
              <w:t xml:space="preserve">z symbolu graficznego, nazwy Fundusze Europejskie oraz nazwy programu, </w:t>
            </w:r>
            <w:r w:rsidRPr="005E2D84">
              <w:rPr>
                <w:rFonts w:cstheme="minorHAnsi"/>
                <w:sz w:val="20"/>
              </w:rPr>
              <w:br/>
              <w:t xml:space="preserve">z którego w części lub </w:t>
            </w:r>
            <w:r w:rsidRPr="005E2D84">
              <w:rPr>
                <w:rFonts w:cstheme="minorHAnsi"/>
                <w:sz w:val="20"/>
              </w:rPr>
              <w:br/>
              <w:t>w całości finansowany jest Twój projekt.</w:t>
            </w:r>
          </w:p>
        </w:tc>
        <w:tc>
          <w:tcPr>
            <w:tcW w:w="2398" w:type="dxa"/>
          </w:tcPr>
          <w:p w14:paraId="4760C82F" w14:textId="77777777" w:rsidR="005E2D84" w:rsidRPr="005E2D84" w:rsidRDefault="005E2D84" w:rsidP="005E2D84">
            <w:pPr>
              <w:spacing w:before="120" w:after="120"/>
              <w:jc w:val="center"/>
              <w:rPr>
                <w:rFonts w:cstheme="minorHAnsi"/>
                <w:b/>
                <w:sz w:val="20"/>
              </w:rPr>
            </w:pPr>
            <w:r w:rsidRPr="005E2D84">
              <w:rPr>
                <w:rFonts w:cstheme="minorHAnsi"/>
                <w:b/>
                <w:sz w:val="20"/>
              </w:rPr>
              <w:t>Znak barw Rzeczypospolitej Polskiej (znak barw RP)</w:t>
            </w:r>
          </w:p>
          <w:p w14:paraId="66EC9B4C" w14:textId="77777777" w:rsidR="005E2D84" w:rsidRPr="005E2D84" w:rsidRDefault="005E2D84" w:rsidP="005E2D84">
            <w:pPr>
              <w:spacing w:before="120" w:after="120"/>
              <w:jc w:val="center"/>
              <w:rPr>
                <w:rFonts w:cstheme="minorHAnsi"/>
                <w:sz w:val="20"/>
              </w:rPr>
            </w:pPr>
            <w:r w:rsidRPr="005E2D84">
              <w:rPr>
                <w:rFonts w:cstheme="minorHAnsi"/>
                <w:sz w:val="20"/>
              </w:rPr>
              <w:t>złożony z barw RP oraz nazwy „Rzeczpospolita Polska”.</w:t>
            </w:r>
          </w:p>
          <w:p w14:paraId="1E0EA5DA" w14:textId="77777777" w:rsidR="005E2D84" w:rsidRPr="005E2D84" w:rsidRDefault="005E2D84" w:rsidP="005E2D84">
            <w:pPr>
              <w:spacing w:before="120" w:after="120"/>
              <w:jc w:val="center"/>
              <w:rPr>
                <w:rFonts w:cstheme="minorHAnsi"/>
                <w:b/>
                <w:sz w:val="20"/>
              </w:rPr>
            </w:pPr>
          </w:p>
        </w:tc>
        <w:tc>
          <w:tcPr>
            <w:tcW w:w="2317" w:type="dxa"/>
            <w:shd w:val="clear" w:color="auto" w:fill="auto"/>
          </w:tcPr>
          <w:p w14:paraId="32FD5D9C" w14:textId="77777777" w:rsidR="005E2D84" w:rsidRPr="005E2D84" w:rsidRDefault="005E2D84" w:rsidP="005E2D84">
            <w:pPr>
              <w:spacing w:before="120" w:after="120"/>
              <w:jc w:val="center"/>
              <w:rPr>
                <w:rFonts w:cstheme="minorHAnsi"/>
                <w:b/>
                <w:sz w:val="20"/>
              </w:rPr>
            </w:pPr>
            <w:r w:rsidRPr="005E2D84">
              <w:rPr>
                <w:rFonts w:cstheme="minorHAnsi"/>
                <w:b/>
                <w:sz w:val="20"/>
              </w:rPr>
              <w:t>Herb Województwa Kujawsko-Pomorskiego</w:t>
            </w:r>
          </w:p>
          <w:p w14:paraId="3CFCF31A" w14:textId="77777777" w:rsidR="005E2D84" w:rsidRPr="005E2D84" w:rsidRDefault="005E2D84" w:rsidP="005E2D84">
            <w:pPr>
              <w:spacing w:before="120" w:after="120"/>
              <w:jc w:val="center"/>
              <w:rPr>
                <w:rFonts w:cstheme="minorHAnsi"/>
                <w:sz w:val="20"/>
              </w:rPr>
            </w:pPr>
            <w:r w:rsidRPr="005E2D84">
              <w:rPr>
                <w:rFonts w:cstheme="minorHAnsi"/>
                <w:sz w:val="20"/>
              </w:rPr>
              <w:t xml:space="preserve">złożony z symbolu graficznego </w:t>
            </w:r>
            <w:r w:rsidRPr="005E2D84">
              <w:rPr>
                <w:rFonts w:cstheme="minorHAnsi"/>
                <w:sz w:val="20"/>
              </w:rPr>
              <w:br/>
              <w:t>i nazwy Województwo Kujawsko-Pomorskie</w:t>
            </w:r>
          </w:p>
        </w:tc>
        <w:tc>
          <w:tcPr>
            <w:tcW w:w="2304" w:type="dxa"/>
            <w:shd w:val="clear" w:color="auto" w:fill="auto"/>
          </w:tcPr>
          <w:p w14:paraId="4F070695" w14:textId="77777777" w:rsidR="005E2D84" w:rsidRPr="005E2D84" w:rsidRDefault="005E2D84" w:rsidP="005E2D84">
            <w:pPr>
              <w:spacing w:before="120" w:after="120"/>
              <w:jc w:val="center"/>
              <w:rPr>
                <w:rFonts w:cstheme="minorHAnsi"/>
                <w:sz w:val="20"/>
              </w:rPr>
            </w:pPr>
            <w:r w:rsidRPr="005E2D84">
              <w:rPr>
                <w:rFonts w:cstheme="minorHAnsi"/>
                <w:b/>
                <w:sz w:val="20"/>
              </w:rPr>
              <w:t>Znak Unii Europejskiej (UE)</w:t>
            </w:r>
          </w:p>
          <w:p w14:paraId="5B946FAC" w14:textId="77777777" w:rsidR="005E2D84" w:rsidRPr="005E2D84" w:rsidRDefault="005E2D84" w:rsidP="005E2D84">
            <w:pPr>
              <w:spacing w:before="120" w:after="120"/>
              <w:jc w:val="center"/>
              <w:rPr>
                <w:rFonts w:cstheme="minorHAnsi"/>
                <w:sz w:val="20"/>
              </w:rPr>
            </w:pPr>
            <w:r w:rsidRPr="005E2D84">
              <w:rPr>
                <w:rFonts w:cstheme="minorHAnsi"/>
                <w:sz w:val="20"/>
              </w:rPr>
              <w:t>złożony z flagi UE, napisu Unia Europejska i nazwy funduszu, który współfinansuje Twój projekt.</w:t>
            </w:r>
          </w:p>
        </w:tc>
      </w:tr>
      <w:tr w:rsidR="005E2D84" w:rsidRPr="005E2D84" w14:paraId="1FB16E37" w14:textId="77777777" w:rsidTr="000C5FE1">
        <w:trPr>
          <w:trHeight w:val="1545"/>
        </w:trPr>
        <w:tc>
          <w:tcPr>
            <w:tcW w:w="9287" w:type="dxa"/>
            <w:gridSpan w:val="4"/>
            <w:tcBorders>
              <w:bottom w:val="single" w:sz="4" w:space="0" w:color="auto"/>
            </w:tcBorders>
          </w:tcPr>
          <w:p w14:paraId="0595A3D7" w14:textId="77777777" w:rsidR="005E2D84" w:rsidRPr="005E2D84" w:rsidRDefault="005E2D84" w:rsidP="005E2D84">
            <w:pPr>
              <w:spacing w:before="120" w:after="120"/>
              <w:jc w:val="center"/>
              <w:rPr>
                <w:rFonts w:cstheme="minorHAnsi"/>
                <w:sz w:val="20"/>
              </w:rPr>
            </w:pPr>
            <w:r w:rsidRPr="005E2D84">
              <w:rPr>
                <w:rFonts w:cstheme="minorHAnsi"/>
                <w:sz w:val="20"/>
              </w:rPr>
              <w:t>Przykładowe zestawienie znaków – układ poziomy:</w:t>
            </w:r>
          </w:p>
          <w:p w14:paraId="58BB2CC5" w14:textId="77777777" w:rsidR="005E2D84" w:rsidRPr="005E2D84" w:rsidRDefault="005E2D84" w:rsidP="005E2D84">
            <w:pPr>
              <w:spacing w:before="120" w:after="120"/>
              <w:jc w:val="center"/>
              <w:rPr>
                <w:rFonts w:cstheme="minorHAnsi"/>
                <w:sz w:val="20"/>
              </w:rPr>
            </w:pPr>
            <w:r w:rsidRPr="005E2D84">
              <w:rPr>
                <w:rFonts w:cstheme="minorHAnsi"/>
                <w:noProof/>
                <w:lang w:eastAsia="pl-PL"/>
              </w:rPr>
              <w:drawing>
                <wp:inline distT="0" distB="0" distL="0" distR="0" wp14:anchorId="6F966421" wp14:editId="778C4118">
                  <wp:extent cx="5530850" cy="565150"/>
                  <wp:effectExtent l="0" t="0" r="0" b="6350"/>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530850" cy="565150"/>
                          </a:xfrm>
                          <a:prstGeom prst="rect">
                            <a:avLst/>
                          </a:prstGeom>
                          <a:noFill/>
                          <a:ln>
                            <a:noFill/>
                          </a:ln>
                        </pic:spPr>
                      </pic:pic>
                    </a:graphicData>
                  </a:graphic>
                </wp:inline>
              </w:drawing>
            </w:r>
          </w:p>
        </w:tc>
      </w:tr>
      <w:tr w:rsidR="005E2D84" w:rsidRPr="005E2D84" w14:paraId="0232EC17" w14:textId="77777777" w:rsidTr="000C5FE1">
        <w:tblPrEx>
          <w:tblCellMar>
            <w:left w:w="70" w:type="dxa"/>
            <w:right w:w="70" w:type="dxa"/>
          </w:tblCellMar>
          <w:tblLook w:val="0000" w:firstRow="0" w:lastRow="0" w:firstColumn="0" w:lastColumn="0" w:noHBand="0" w:noVBand="0"/>
        </w:tblPrEx>
        <w:trPr>
          <w:trHeight w:val="560"/>
        </w:trPr>
        <w:tc>
          <w:tcPr>
            <w:tcW w:w="9287" w:type="dxa"/>
            <w:gridSpan w:val="4"/>
            <w:tcBorders>
              <w:left w:val="nil"/>
              <w:right w:val="nil"/>
            </w:tcBorders>
          </w:tcPr>
          <w:p w14:paraId="74DDF5FD" w14:textId="77777777" w:rsidR="005E2D84" w:rsidRPr="005E2D84" w:rsidRDefault="005E2D84" w:rsidP="005E2D84">
            <w:pPr>
              <w:spacing w:before="120" w:after="120"/>
              <w:rPr>
                <w:rFonts w:cstheme="minorHAnsi"/>
                <w:sz w:val="20"/>
                <w:szCs w:val="20"/>
              </w:rPr>
            </w:pPr>
          </w:p>
        </w:tc>
      </w:tr>
      <w:tr w:rsidR="005E2D84" w:rsidRPr="005E2D84" w14:paraId="78A1A4E1" w14:textId="77777777" w:rsidTr="000C5FE1">
        <w:tblPrEx>
          <w:tblCellMar>
            <w:left w:w="70" w:type="dxa"/>
            <w:right w:w="70" w:type="dxa"/>
          </w:tblCellMar>
          <w:tblLook w:val="0000" w:firstRow="0" w:lastRow="0" w:firstColumn="0" w:lastColumn="0" w:noHBand="0" w:noVBand="0"/>
        </w:tblPrEx>
        <w:trPr>
          <w:trHeight w:val="870"/>
        </w:trPr>
        <w:tc>
          <w:tcPr>
            <w:tcW w:w="9287" w:type="dxa"/>
            <w:gridSpan w:val="4"/>
          </w:tcPr>
          <w:p w14:paraId="7697E786" w14:textId="77777777" w:rsidR="005E2D84" w:rsidRPr="005E2D84" w:rsidRDefault="005E2D84" w:rsidP="005E2D84">
            <w:pPr>
              <w:spacing w:before="120" w:after="120"/>
              <w:ind w:left="127"/>
              <w:rPr>
                <w:rFonts w:cstheme="minorHAnsi"/>
                <w:b/>
                <w:sz w:val="20"/>
                <w:szCs w:val="20"/>
              </w:rPr>
            </w:pPr>
            <w:r w:rsidRPr="005E2D84">
              <w:rPr>
                <w:rFonts w:cstheme="minorHAnsi"/>
                <w:b/>
                <w:sz w:val="20"/>
                <w:szCs w:val="20"/>
              </w:rPr>
              <w:t xml:space="preserve">Uwaga: Pamiętaj, że barwy RP występują tylko i wyłącznie w wersji pełnokolorowej. </w:t>
            </w:r>
          </w:p>
          <w:p w14:paraId="3C99F03A" w14:textId="77777777" w:rsidR="005E2D84" w:rsidRPr="005E2D84" w:rsidRDefault="005E2D84" w:rsidP="005E2D84">
            <w:pPr>
              <w:spacing w:before="120" w:after="120"/>
              <w:ind w:left="127"/>
              <w:rPr>
                <w:rFonts w:cstheme="minorHAnsi"/>
                <w:b/>
                <w:sz w:val="20"/>
                <w:szCs w:val="20"/>
              </w:rPr>
            </w:pPr>
            <w:r w:rsidRPr="005E2D84">
              <w:rPr>
                <w:rFonts w:cstheme="minorHAnsi"/>
                <w:b/>
                <w:sz w:val="20"/>
                <w:szCs w:val="20"/>
              </w:rPr>
              <w:t>Nie możesz stosować barw RP w wersji achromatycznej i monochromatycznej. Dlatego są przypadki, kiedy nie będziesz musiał umieszczać barw RP.</w:t>
            </w:r>
          </w:p>
        </w:tc>
      </w:tr>
    </w:tbl>
    <w:p w14:paraId="6C3F3456" w14:textId="77777777" w:rsidR="005E2D84" w:rsidRPr="005E2D84" w:rsidRDefault="005E2D84" w:rsidP="005E2D84">
      <w:pPr>
        <w:spacing w:before="120" w:after="120"/>
        <w:rPr>
          <w:rFonts w:cstheme="minorHAnsi"/>
          <w:sz w:val="10"/>
          <w:szCs w:val="10"/>
        </w:rPr>
      </w:pPr>
    </w:p>
    <w:p w14:paraId="4FC7B6F6" w14:textId="77777777" w:rsidR="005E2D84" w:rsidRPr="005E2D84" w:rsidRDefault="005E2D84" w:rsidP="005E2D84">
      <w:pPr>
        <w:spacing w:before="120" w:after="120"/>
        <w:rPr>
          <w:rFonts w:cstheme="minorHAnsi"/>
          <w:sz w:val="20"/>
          <w:szCs w:val="20"/>
        </w:rPr>
      </w:pPr>
      <w:r w:rsidRPr="005E2D84">
        <w:rPr>
          <w:rFonts w:cstheme="minorHAnsi"/>
          <w:sz w:val="20"/>
          <w:szCs w:val="20"/>
        </w:rPr>
        <w:t>Barwy RP umieszczasz na wszelkich materiałach i działaniach informacyjno-promocyjnych, jeżeli:</w:t>
      </w:r>
    </w:p>
    <w:p w14:paraId="3BC2CE9D" w14:textId="77777777" w:rsidR="005E2D84" w:rsidRPr="005E2D84" w:rsidRDefault="005E2D84" w:rsidP="005E2D84">
      <w:pPr>
        <w:numPr>
          <w:ilvl w:val="0"/>
          <w:numId w:val="57"/>
        </w:numPr>
        <w:spacing w:before="120" w:after="120" w:line="240" w:lineRule="auto"/>
        <w:ind w:left="709" w:hanging="283"/>
        <w:rPr>
          <w:rFonts w:cstheme="minorHAnsi"/>
          <w:sz w:val="20"/>
          <w:szCs w:val="20"/>
        </w:rPr>
      </w:pPr>
      <w:r w:rsidRPr="005E2D84">
        <w:rPr>
          <w:rFonts w:cstheme="minorHAnsi"/>
          <w:sz w:val="20"/>
          <w:szCs w:val="20"/>
        </w:rPr>
        <w:t>istnieją ogólnodostępne możliwości techniczne umieszczania oznaczeń pełnokolorowych,</w:t>
      </w:r>
    </w:p>
    <w:p w14:paraId="3B7D2F4F" w14:textId="77777777" w:rsidR="005E2D84" w:rsidRPr="005E2D84" w:rsidRDefault="005E2D84" w:rsidP="005E2D84">
      <w:pPr>
        <w:numPr>
          <w:ilvl w:val="0"/>
          <w:numId w:val="57"/>
        </w:numPr>
        <w:spacing w:before="120" w:after="120" w:line="240" w:lineRule="auto"/>
        <w:ind w:left="709" w:hanging="283"/>
        <w:rPr>
          <w:rFonts w:cstheme="minorHAnsi"/>
          <w:sz w:val="20"/>
          <w:szCs w:val="20"/>
        </w:rPr>
      </w:pPr>
      <w:r w:rsidRPr="005E2D84">
        <w:rPr>
          <w:rFonts w:cstheme="minorHAnsi"/>
          <w:sz w:val="20"/>
          <w:szCs w:val="20"/>
        </w:rPr>
        <w:t xml:space="preserve">oryginały materiałów są wytwarzane w wersjach pełnokolorowych.  </w:t>
      </w:r>
    </w:p>
    <w:p w14:paraId="4C8CAE1C" w14:textId="77777777" w:rsidR="005E2D84" w:rsidRPr="005E2D84" w:rsidRDefault="005E2D84" w:rsidP="005E2D84">
      <w:pPr>
        <w:spacing w:before="120" w:after="120"/>
        <w:ind w:left="709"/>
        <w:rPr>
          <w:rFonts w:cstheme="minorHAnsi"/>
          <w:sz w:val="10"/>
          <w:szCs w:val="10"/>
        </w:rPr>
      </w:pPr>
    </w:p>
    <w:p w14:paraId="4C003BCB" w14:textId="77777777" w:rsidR="005E2D84" w:rsidRPr="005E2D84" w:rsidRDefault="005E2D84" w:rsidP="005E2D84">
      <w:pPr>
        <w:spacing w:before="120" w:after="120"/>
        <w:rPr>
          <w:rFonts w:cstheme="minorHAnsi"/>
          <w:sz w:val="20"/>
          <w:szCs w:val="20"/>
        </w:rPr>
      </w:pPr>
      <w:r w:rsidRPr="005E2D84">
        <w:rPr>
          <w:rFonts w:cstheme="minorHAnsi"/>
          <w:b/>
          <w:sz w:val="20"/>
          <w:szCs w:val="20"/>
        </w:rPr>
        <w:t>Musisz stosować pełnokolorowy zestaw znaków FE z barwami RP oraz znakiem UE</w:t>
      </w:r>
      <w:r w:rsidRPr="005E2D84">
        <w:rPr>
          <w:rFonts w:cstheme="minorHAnsi"/>
          <w:sz w:val="20"/>
          <w:szCs w:val="20"/>
        </w:rPr>
        <w:t xml:space="preserve"> </w:t>
      </w:r>
      <w:r w:rsidRPr="005E2D84">
        <w:rPr>
          <w:rFonts w:cstheme="minorHAnsi"/>
          <w:sz w:val="20"/>
          <w:szCs w:val="20"/>
        </w:rPr>
        <w:br/>
        <w:t>w przypadku następujących materiałów:</w:t>
      </w:r>
    </w:p>
    <w:p w14:paraId="4002A97F" w14:textId="77777777" w:rsidR="005E2D84" w:rsidRPr="005E2D84" w:rsidRDefault="005E2D84" w:rsidP="005E2D84">
      <w:pPr>
        <w:numPr>
          <w:ilvl w:val="0"/>
          <w:numId w:val="55"/>
        </w:numPr>
        <w:spacing w:before="120" w:after="120" w:line="240" w:lineRule="auto"/>
        <w:ind w:hanging="294"/>
        <w:rPr>
          <w:rFonts w:cstheme="minorHAnsi"/>
          <w:sz w:val="20"/>
          <w:szCs w:val="20"/>
        </w:rPr>
      </w:pPr>
      <w:r w:rsidRPr="005E2D84">
        <w:rPr>
          <w:rFonts w:cstheme="minorHAnsi"/>
          <w:sz w:val="20"/>
          <w:szCs w:val="20"/>
        </w:rPr>
        <w:t>tablice pamiątkowe,</w:t>
      </w:r>
    </w:p>
    <w:p w14:paraId="412D434E" w14:textId="77777777" w:rsidR="005E2D84" w:rsidRPr="005E2D84" w:rsidRDefault="005E2D84" w:rsidP="005E2D84">
      <w:pPr>
        <w:numPr>
          <w:ilvl w:val="0"/>
          <w:numId w:val="55"/>
        </w:numPr>
        <w:spacing w:before="120" w:after="120" w:line="240" w:lineRule="auto"/>
        <w:ind w:hanging="294"/>
        <w:rPr>
          <w:rFonts w:cstheme="minorHAnsi"/>
          <w:sz w:val="20"/>
          <w:szCs w:val="20"/>
        </w:rPr>
      </w:pPr>
      <w:r w:rsidRPr="005E2D84">
        <w:rPr>
          <w:rFonts w:cstheme="minorHAnsi"/>
          <w:sz w:val="20"/>
          <w:szCs w:val="20"/>
        </w:rPr>
        <w:t>plakaty, billboardy,</w:t>
      </w:r>
    </w:p>
    <w:p w14:paraId="007BDCD5" w14:textId="77777777" w:rsidR="005E2D84" w:rsidRPr="005E2D84" w:rsidRDefault="005E2D84" w:rsidP="005E2D84">
      <w:pPr>
        <w:numPr>
          <w:ilvl w:val="0"/>
          <w:numId w:val="55"/>
        </w:numPr>
        <w:spacing w:before="120" w:after="120" w:line="240" w:lineRule="auto"/>
        <w:ind w:hanging="294"/>
        <w:rPr>
          <w:rFonts w:cstheme="minorHAnsi"/>
          <w:sz w:val="20"/>
          <w:szCs w:val="20"/>
        </w:rPr>
      </w:pPr>
      <w:r w:rsidRPr="005E2D84">
        <w:rPr>
          <w:rFonts w:cstheme="minorHAnsi"/>
          <w:sz w:val="20"/>
          <w:szCs w:val="20"/>
        </w:rPr>
        <w:t>tabliczki i naklejki informacyjne,</w:t>
      </w:r>
    </w:p>
    <w:p w14:paraId="2AD39486" w14:textId="77777777" w:rsidR="005E2D84" w:rsidRPr="005E2D84" w:rsidRDefault="005E2D84" w:rsidP="005E2D84">
      <w:pPr>
        <w:numPr>
          <w:ilvl w:val="0"/>
          <w:numId w:val="55"/>
        </w:numPr>
        <w:spacing w:before="120" w:after="120" w:line="240" w:lineRule="auto"/>
        <w:ind w:hanging="294"/>
        <w:rPr>
          <w:rFonts w:cstheme="minorHAnsi"/>
          <w:sz w:val="20"/>
          <w:szCs w:val="20"/>
        </w:rPr>
      </w:pPr>
      <w:r w:rsidRPr="005E2D84">
        <w:rPr>
          <w:rFonts w:cstheme="minorHAnsi"/>
          <w:sz w:val="20"/>
          <w:szCs w:val="20"/>
        </w:rPr>
        <w:t>strony internetowe,</w:t>
      </w:r>
    </w:p>
    <w:p w14:paraId="11F5948D" w14:textId="77777777" w:rsidR="005E2D84" w:rsidRPr="005E2D84" w:rsidRDefault="005E2D84" w:rsidP="005E2D84">
      <w:pPr>
        <w:numPr>
          <w:ilvl w:val="0"/>
          <w:numId w:val="55"/>
        </w:numPr>
        <w:spacing w:before="120" w:after="120" w:line="240" w:lineRule="auto"/>
        <w:ind w:hanging="294"/>
        <w:rPr>
          <w:rFonts w:cstheme="minorHAnsi"/>
          <w:sz w:val="20"/>
          <w:szCs w:val="20"/>
        </w:rPr>
      </w:pPr>
      <w:r w:rsidRPr="005E2D84">
        <w:rPr>
          <w:rFonts w:cstheme="minorHAnsi"/>
          <w:sz w:val="20"/>
          <w:szCs w:val="20"/>
        </w:rPr>
        <w:t>publikacje elektroniczne np. materiały video, animacje, prezentacje, newslettery, mailing,</w:t>
      </w:r>
    </w:p>
    <w:p w14:paraId="1550A939" w14:textId="77777777" w:rsidR="005E2D84" w:rsidRPr="005E2D84" w:rsidRDefault="005E2D84" w:rsidP="005E2D84">
      <w:pPr>
        <w:numPr>
          <w:ilvl w:val="0"/>
          <w:numId w:val="55"/>
        </w:numPr>
        <w:spacing w:before="120" w:after="120" w:line="240" w:lineRule="auto"/>
        <w:ind w:hanging="294"/>
        <w:rPr>
          <w:rFonts w:cstheme="minorHAnsi"/>
          <w:sz w:val="20"/>
          <w:szCs w:val="20"/>
        </w:rPr>
      </w:pPr>
      <w:r w:rsidRPr="005E2D84">
        <w:rPr>
          <w:rFonts w:cstheme="minorHAnsi"/>
          <w:sz w:val="20"/>
          <w:szCs w:val="20"/>
        </w:rPr>
        <w:t>publikacje i materiały drukowane np. foldery, informatory, certyfikaty, zaświadczenia, dyplomy, zaproszenia, programy szkoleń, itp.,</w:t>
      </w:r>
    </w:p>
    <w:p w14:paraId="5278B02F" w14:textId="77777777" w:rsidR="005E2D84" w:rsidRPr="005E2D84" w:rsidRDefault="005E2D84" w:rsidP="005E2D84">
      <w:pPr>
        <w:numPr>
          <w:ilvl w:val="0"/>
          <w:numId w:val="55"/>
        </w:numPr>
        <w:spacing w:before="120" w:after="120" w:line="240" w:lineRule="auto"/>
        <w:ind w:hanging="294"/>
        <w:rPr>
          <w:rFonts w:cstheme="minorHAnsi"/>
          <w:sz w:val="20"/>
          <w:szCs w:val="20"/>
        </w:rPr>
      </w:pPr>
      <w:r w:rsidRPr="005E2D84">
        <w:rPr>
          <w:rFonts w:cstheme="minorHAnsi"/>
          <w:sz w:val="20"/>
          <w:szCs w:val="20"/>
        </w:rPr>
        <w:lastRenderedPageBreak/>
        <w:t>korespondencja drukowana, jeśli papier firmowy jest wykonany w wersji kolorowej,</w:t>
      </w:r>
    </w:p>
    <w:p w14:paraId="7B0BCD4E" w14:textId="77777777" w:rsidR="005E2D84" w:rsidRPr="005E2D84" w:rsidRDefault="005E2D84" w:rsidP="005E2D84">
      <w:pPr>
        <w:numPr>
          <w:ilvl w:val="0"/>
          <w:numId w:val="55"/>
        </w:numPr>
        <w:spacing w:before="120" w:after="120" w:line="240" w:lineRule="auto"/>
        <w:ind w:hanging="294"/>
        <w:rPr>
          <w:rFonts w:cstheme="minorHAnsi"/>
          <w:sz w:val="20"/>
          <w:szCs w:val="20"/>
        </w:rPr>
      </w:pPr>
      <w:r w:rsidRPr="005E2D84">
        <w:rPr>
          <w:rFonts w:cstheme="minorHAnsi"/>
          <w:sz w:val="20"/>
          <w:szCs w:val="20"/>
        </w:rPr>
        <w:t>materiały brandingowe i wystawowe np. baner, stand, roll-up, ścianki, namioty i stoiska wystawowe, itp.,</w:t>
      </w:r>
    </w:p>
    <w:p w14:paraId="0ED023C6" w14:textId="77777777" w:rsidR="005E2D84" w:rsidRPr="005E2D84" w:rsidRDefault="005E2D84" w:rsidP="005E2D84">
      <w:pPr>
        <w:numPr>
          <w:ilvl w:val="0"/>
          <w:numId w:val="55"/>
        </w:numPr>
        <w:spacing w:before="120" w:after="120" w:line="240" w:lineRule="auto"/>
        <w:ind w:hanging="294"/>
        <w:rPr>
          <w:rFonts w:cstheme="minorHAnsi"/>
          <w:sz w:val="20"/>
          <w:szCs w:val="20"/>
        </w:rPr>
      </w:pPr>
      <w:r w:rsidRPr="005E2D84">
        <w:rPr>
          <w:rFonts w:cstheme="minorHAnsi"/>
          <w:sz w:val="20"/>
          <w:szCs w:val="20"/>
        </w:rPr>
        <w:t>materiały promocyjne tzw. gadżety.</w:t>
      </w:r>
    </w:p>
    <w:p w14:paraId="61F90EE9" w14:textId="77777777" w:rsidR="005E2D84" w:rsidRPr="005E2D84" w:rsidRDefault="005E2D84" w:rsidP="005E2D84">
      <w:pPr>
        <w:spacing w:before="120" w:after="120"/>
        <w:rPr>
          <w:rFonts w:cstheme="minorHAnsi"/>
          <w:sz w:val="20"/>
          <w:szCs w:val="20"/>
        </w:rPr>
      </w:pPr>
    </w:p>
    <w:p w14:paraId="2ABDF263" w14:textId="77777777" w:rsidR="005E2D84" w:rsidRPr="005E2D84" w:rsidRDefault="005E2D84" w:rsidP="005E2D84">
      <w:pPr>
        <w:spacing w:before="120" w:after="120"/>
        <w:rPr>
          <w:rFonts w:cstheme="minorHAnsi"/>
          <w:sz w:val="20"/>
          <w:szCs w:val="20"/>
        </w:rPr>
      </w:pPr>
      <w:r w:rsidRPr="005E2D84">
        <w:rPr>
          <w:rFonts w:cstheme="minorHAnsi"/>
          <w:sz w:val="20"/>
          <w:szCs w:val="20"/>
        </w:rPr>
        <w:t>Barw RP nie musisz umieszczać, jeżeli:</w:t>
      </w:r>
    </w:p>
    <w:p w14:paraId="54088F76" w14:textId="77777777" w:rsidR="005E2D84" w:rsidRPr="005E2D84" w:rsidRDefault="005E2D84" w:rsidP="005E2D84">
      <w:pPr>
        <w:numPr>
          <w:ilvl w:val="0"/>
          <w:numId w:val="58"/>
        </w:numPr>
        <w:spacing w:before="120" w:after="120" w:line="240" w:lineRule="auto"/>
        <w:ind w:hanging="294"/>
        <w:rPr>
          <w:rFonts w:cstheme="minorHAnsi"/>
          <w:sz w:val="20"/>
          <w:szCs w:val="20"/>
        </w:rPr>
      </w:pPr>
      <w:r w:rsidRPr="005E2D84">
        <w:rPr>
          <w:rFonts w:cstheme="minorHAnsi"/>
          <w:sz w:val="20"/>
          <w:szCs w:val="20"/>
        </w:rPr>
        <w:t xml:space="preserve">nie ma ogólnodostępnych możliwości technicznych zastosowania oznaczeń pełnokolorowych ze względu np. na materiał, z którego wykonano przedmiot np. kamień lub jeżeli zastosowanie technik pełnokolorowych znacznie podniosłoby koszty, </w:t>
      </w:r>
    </w:p>
    <w:p w14:paraId="6774975A" w14:textId="77777777" w:rsidR="005E2D84" w:rsidRPr="005E2D84" w:rsidRDefault="005E2D84" w:rsidP="005E2D84">
      <w:pPr>
        <w:numPr>
          <w:ilvl w:val="0"/>
          <w:numId w:val="58"/>
        </w:numPr>
        <w:spacing w:before="120" w:after="120" w:line="240" w:lineRule="auto"/>
        <w:ind w:hanging="294"/>
        <w:rPr>
          <w:rFonts w:cstheme="minorHAnsi"/>
          <w:sz w:val="20"/>
          <w:szCs w:val="20"/>
        </w:rPr>
      </w:pPr>
      <w:r w:rsidRPr="005E2D84">
        <w:rPr>
          <w:rFonts w:cstheme="minorHAnsi"/>
          <w:sz w:val="20"/>
          <w:szCs w:val="20"/>
        </w:rPr>
        <w:t>materiały z założenia występują w wersji achromatycznej.</w:t>
      </w:r>
    </w:p>
    <w:p w14:paraId="7EDF50B3" w14:textId="77777777" w:rsidR="005E2D84" w:rsidRPr="005E2D84" w:rsidRDefault="005E2D84" w:rsidP="005E2D84">
      <w:pPr>
        <w:spacing w:before="120" w:after="120"/>
        <w:ind w:left="720"/>
        <w:rPr>
          <w:rFonts w:cstheme="minorHAnsi"/>
          <w:sz w:val="20"/>
          <w:szCs w:val="20"/>
        </w:rPr>
      </w:pPr>
    </w:p>
    <w:p w14:paraId="5827F0A4" w14:textId="77777777" w:rsidR="005E2D84" w:rsidRPr="005E2D84" w:rsidRDefault="005E2D84" w:rsidP="005E2D84">
      <w:pPr>
        <w:spacing w:before="120" w:after="120"/>
        <w:rPr>
          <w:rFonts w:cstheme="minorHAnsi"/>
          <w:b/>
          <w:sz w:val="20"/>
          <w:szCs w:val="20"/>
        </w:rPr>
      </w:pPr>
      <w:r w:rsidRPr="005E2D84">
        <w:rPr>
          <w:rFonts w:cstheme="minorHAnsi"/>
          <w:b/>
          <w:sz w:val="20"/>
          <w:szCs w:val="20"/>
        </w:rPr>
        <w:t>Nie musisz umieszczać barw RP w zestawie znaków FE i UE w wariantach achromatycznym lub monochromatycznym w następujących materiałach</w:t>
      </w:r>
      <w:r w:rsidRPr="005E2D84">
        <w:rPr>
          <w:rFonts w:cstheme="minorHAnsi"/>
          <w:bCs/>
          <w:sz w:val="20"/>
          <w:szCs w:val="20"/>
        </w:rPr>
        <w:t>:</w:t>
      </w:r>
      <w:r w:rsidRPr="005E2D84">
        <w:rPr>
          <w:rFonts w:cstheme="minorHAnsi"/>
          <w:b/>
          <w:sz w:val="20"/>
          <w:szCs w:val="20"/>
        </w:rPr>
        <w:t xml:space="preserve"> </w:t>
      </w:r>
    </w:p>
    <w:p w14:paraId="0F47A91C" w14:textId="77777777" w:rsidR="005E2D84" w:rsidRPr="005E2D84" w:rsidRDefault="005E2D84" w:rsidP="005E2D84">
      <w:pPr>
        <w:numPr>
          <w:ilvl w:val="0"/>
          <w:numId w:val="56"/>
        </w:numPr>
        <w:spacing w:before="120" w:after="120" w:line="240" w:lineRule="auto"/>
        <w:ind w:left="709" w:hanging="283"/>
        <w:rPr>
          <w:rFonts w:cstheme="minorHAnsi"/>
          <w:sz w:val="20"/>
          <w:szCs w:val="20"/>
        </w:rPr>
      </w:pPr>
      <w:r w:rsidRPr="005E2D84">
        <w:rPr>
          <w:rFonts w:cstheme="minorHAnsi"/>
          <w:sz w:val="20"/>
          <w:szCs w:val="20"/>
        </w:rPr>
        <w:t>korespondencja drukowana, jeżeli np. papier firmowy jest wykonany w wersji achromatycznej lub monochromatycznej,</w:t>
      </w:r>
    </w:p>
    <w:p w14:paraId="4B2F4F5E" w14:textId="77777777" w:rsidR="005E2D84" w:rsidRPr="005E2D84" w:rsidRDefault="005E2D84" w:rsidP="005E2D84">
      <w:pPr>
        <w:numPr>
          <w:ilvl w:val="0"/>
          <w:numId w:val="56"/>
        </w:numPr>
        <w:spacing w:before="120" w:after="120" w:line="240" w:lineRule="auto"/>
        <w:ind w:left="709" w:hanging="283"/>
        <w:rPr>
          <w:rFonts w:cstheme="minorHAnsi"/>
          <w:sz w:val="20"/>
          <w:szCs w:val="20"/>
        </w:rPr>
      </w:pPr>
      <w:r w:rsidRPr="005E2D84">
        <w:rPr>
          <w:rFonts w:cstheme="minorHAnsi"/>
          <w:sz w:val="20"/>
          <w:szCs w:val="20"/>
        </w:rPr>
        <w:t>dokumentacja projektowa (np. dokumenty przetargowe, umowy, ogłoszenia, opisy stanowisk pracy).</w:t>
      </w:r>
    </w:p>
    <w:p w14:paraId="7104ABD4" w14:textId="77777777" w:rsidR="005E2D84" w:rsidRPr="005E2D84" w:rsidRDefault="005E2D84" w:rsidP="005E2D84">
      <w:pPr>
        <w:spacing w:before="120" w:after="120"/>
        <w:rPr>
          <w:rFonts w:cstheme="minorHAnsi"/>
          <w:sz w:val="20"/>
          <w:szCs w:val="20"/>
        </w:rPr>
      </w:pPr>
    </w:p>
    <w:p w14:paraId="5B40C652" w14:textId="77777777" w:rsidR="005E2D84" w:rsidRPr="005E2D84" w:rsidRDefault="005E2D84" w:rsidP="005E2D84">
      <w:pPr>
        <w:spacing w:before="120" w:after="120"/>
        <w:rPr>
          <w:rFonts w:cstheme="minorHAnsi"/>
          <w:sz w:val="20"/>
          <w:szCs w:val="20"/>
        </w:rPr>
      </w:pPr>
      <w:r w:rsidRPr="005E2D84">
        <w:rPr>
          <w:rFonts w:cstheme="minorHAnsi"/>
          <w:sz w:val="20"/>
          <w:szCs w:val="20"/>
        </w:rPr>
        <w:t xml:space="preserve">Wzory z właściwymi dla RPO WK-P oznaczeniami są dostępne na stronie internetowej programu – www.rpo.kujawsko-pomorskie.pl. Znajdziesz tam także gotowy wzór dla plakatu/tablicy pamiątkowej, </w:t>
      </w:r>
      <w:r w:rsidRPr="005E2D84">
        <w:rPr>
          <w:rFonts w:cstheme="minorHAnsi"/>
          <w:sz w:val="20"/>
          <w:szCs w:val="20"/>
        </w:rPr>
        <w:br/>
        <w:t xml:space="preserve">z których powinieneś skorzystać. </w:t>
      </w:r>
    </w:p>
    <w:p w14:paraId="5F051D9D" w14:textId="77777777" w:rsidR="005E2D84" w:rsidRPr="005E2D84" w:rsidRDefault="005E2D84" w:rsidP="005E2D84">
      <w:pPr>
        <w:spacing w:before="120" w:after="120"/>
        <w:rPr>
          <w:rFonts w:cstheme="minorHAnsi"/>
          <w:sz w:val="10"/>
          <w:szCs w:val="10"/>
        </w:rPr>
      </w:pPr>
    </w:p>
    <w:p w14:paraId="624E0A77" w14:textId="77777777" w:rsidR="005E2D84" w:rsidRPr="005E2D84" w:rsidRDefault="005E2D84" w:rsidP="005E2D84">
      <w:pPr>
        <w:spacing w:before="120" w:after="120"/>
        <w:ind w:left="142" w:hanging="142"/>
        <w:rPr>
          <w:rFonts w:cstheme="minorHAnsi"/>
          <w:b/>
          <w:sz w:val="20"/>
          <w:szCs w:val="20"/>
        </w:rPr>
      </w:pPr>
      <w:r w:rsidRPr="005E2D84">
        <w:rPr>
          <w:rFonts w:cstheme="minorHAnsi"/>
          <w:b/>
          <w:sz w:val="20"/>
          <w:szCs w:val="20"/>
        </w:rPr>
        <w:t>2.1. Czy należy umieszczać słowną informację o dofinansowaniu?</w:t>
      </w:r>
    </w:p>
    <w:p w14:paraId="66F46FCA" w14:textId="77777777" w:rsidR="005E2D84" w:rsidRPr="005E2D84" w:rsidRDefault="005E2D84" w:rsidP="005E2D84">
      <w:pPr>
        <w:spacing w:before="120" w:after="120"/>
        <w:rPr>
          <w:rFonts w:cstheme="minorHAnsi"/>
          <w:sz w:val="20"/>
          <w:szCs w:val="20"/>
        </w:rPr>
      </w:pPr>
      <w:r w:rsidRPr="005E2D84">
        <w:rPr>
          <w:rFonts w:cstheme="minorHAnsi"/>
          <w:sz w:val="20"/>
          <w:szCs w:val="20"/>
        </w:rPr>
        <w:t>Nie ma obowiązku zamieszczania dodatkowej informacji słownej o programie, w ramach którego realizowany jest projekt oraz o funduszu współfinansującym projekt. Zestaw znaków zawiera wszystkie niezbędne informacje. Wyjątek stanowi oznaczenie dokumentów i działań informacyjno-promocyjnych dotyczących projektów/programów współfinansowanych z wielu funduszy</w:t>
      </w:r>
      <w:r w:rsidRPr="005E2D84">
        <w:rPr>
          <w:rFonts w:cstheme="minorHAnsi"/>
          <w:sz w:val="20"/>
          <w:szCs w:val="20"/>
          <w:vertAlign w:val="superscript"/>
        </w:rPr>
        <w:footnoteReference w:id="6"/>
      </w:r>
      <w:r w:rsidRPr="005E2D84">
        <w:rPr>
          <w:rFonts w:cstheme="minorHAnsi"/>
          <w:sz w:val="20"/>
          <w:szCs w:val="20"/>
        </w:rPr>
        <w:t xml:space="preserve"> (zobacz.  rozdz. 6.6).</w:t>
      </w:r>
    </w:p>
    <w:p w14:paraId="4A717C30" w14:textId="77777777" w:rsidR="005E2D84" w:rsidRPr="005E2D84" w:rsidRDefault="005E2D84" w:rsidP="005E2D84">
      <w:pPr>
        <w:spacing w:before="120" w:after="120"/>
        <w:rPr>
          <w:rFonts w:cstheme="minorHAnsi"/>
          <w:sz w:val="20"/>
          <w:szCs w:val="20"/>
        </w:rPr>
      </w:pPr>
      <w:r w:rsidRPr="005E2D84">
        <w:rPr>
          <w:rFonts w:cstheme="minorHAnsi"/>
          <w:sz w:val="20"/>
          <w:szCs w:val="20"/>
        </w:rPr>
        <w:t>Szczegółowe wskazówki stosowania znaków i ich zestawień znajdują się w rozdz. 6.</w:t>
      </w:r>
    </w:p>
    <w:p w14:paraId="7EB6152D" w14:textId="77777777" w:rsidR="005E2D84" w:rsidRPr="005E2D84" w:rsidRDefault="005E2D84" w:rsidP="005E2D84">
      <w:pPr>
        <w:spacing w:before="120" w:after="120"/>
        <w:rPr>
          <w:rFonts w:cstheme="minorHAnsi"/>
          <w:b/>
          <w:sz w:val="10"/>
          <w:szCs w:val="10"/>
        </w:rPr>
      </w:pPr>
    </w:p>
    <w:p w14:paraId="2A575416" w14:textId="77777777" w:rsidR="005E2D84" w:rsidRPr="005E2D84" w:rsidRDefault="005E2D84" w:rsidP="005E2D84">
      <w:pPr>
        <w:spacing w:before="120" w:after="120"/>
        <w:rPr>
          <w:rFonts w:cstheme="minorHAnsi"/>
          <w:b/>
          <w:sz w:val="20"/>
          <w:szCs w:val="20"/>
        </w:rPr>
      </w:pPr>
      <w:r w:rsidRPr="005E2D84">
        <w:rPr>
          <w:rFonts w:cstheme="minorHAnsi"/>
          <w:b/>
          <w:sz w:val="20"/>
          <w:szCs w:val="20"/>
        </w:rPr>
        <w:t>2.2. Jak oznaczać materiały w formie dźwiękowej?</w:t>
      </w:r>
    </w:p>
    <w:p w14:paraId="7341A9D4" w14:textId="77777777" w:rsidR="005E2D84" w:rsidRPr="005E2D84" w:rsidRDefault="005E2D84" w:rsidP="005E2D84">
      <w:pPr>
        <w:spacing w:before="120" w:after="120"/>
        <w:rPr>
          <w:rFonts w:cstheme="minorHAnsi"/>
          <w:sz w:val="20"/>
          <w:szCs w:val="20"/>
        </w:rPr>
      </w:pPr>
      <w:r w:rsidRPr="005E2D84">
        <w:rPr>
          <w:rFonts w:cstheme="minorHAnsi"/>
          <w:sz w:val="20"/>
          <w:szCs w:val="20"/>
        </w:rPr>
        <w:t>W przypadku materiału informacyjnego i promocyjnego dostępnego  w formie dźwiękowej bez elementów graficznych (np. spoty/audycje radiowe) na końcu tego materiału powinien znaleźć się komunikat słowny informujący o dofinansowaniu materiału/projektu.</w:t>
      </w:r>
    </w:p>
    <w:p w14:paraId="391D220D" w14:textId="77777777" w:rsidR="005E2D84" w:rsidRPr="005E2D84" w:rsidRDefault="005E2D84" w:rsidP="005E2D84">
      <w:pPr>
        <w:keepNext/>
        <w:numPr>
          <w:ilvl w:val="0"/>
          <w:numId w:val="50"/>
        </w:numPr>
        <w:spacing w:after="240" w:line="240" w:lineRule="auto"/>
        <w:ind w:left="284" w:hanging="284"/>
        <w:outlineLvl w:val="1"/>
        <w:rPr>
          <w:rFonts w:cstheme="minorHAnsi"/>
          <w:b/>
          <w:bCs/>
          <w:iCs/>
          <w:sz w:val="20"/>
          <w:szCs w:val="20"/>
        </w:rPr>
      </w:pPr>
      <w:r w:rsidRPr="005E2D84">
        <w:rPr>
          <w:rFonts w:cstheme="minorHAnsi"/>
          <w:b/>
          <w:bCs/>
          <w:iCs/>
          <w:sz w:val="20"/>
          <w:szCs w:val="20"/>
        </w:rPr>
        <w:lastRenderedPageBreak/>
        <w:t>Jak oznaczać miejsce projektu?</w:t>
      </w:r>
    </w:p>
    <w:p w14:paraId="2DB02643" w14:textId="77777777" w:rsidR="005E2D84" w:rsidRPr="005E2D84" w:rsidRDefault="005E2D84" w:rsidP="005E2D84">
      <w:pPr>
        <w:spacing w:before="120" w:after="120"/>
        <w:rPr>
          <w:rFonts w:cstheme="minorHAnsi"/>
          <w:sz w:val="20"/>
          <w:szCs w:val="20"/>
        </w:rPr>
      </w:pPr>
      <w:r w:rsidRPr="005E2D84">
        <w:rPr>
          <w:rFonts w:cstheme="minorHAnsi"/>
          <w:sz w:val="20"/>
          <w:szCs w:val="20"/>
        </w:rPr>
        <w:t>Twoim obowiązkiem związanym z oznaczaniem miejsca realizacji jest umieszczenie w trakcie realizacji projektu, w widocznym miejscu, co najmniej jednego plakatu identyfikującego projekt.</w:t>
      </w:r>
    </w:p>
    <w:p w14:paraId="59B8B480" w14:textId="77777777" w:rsidR="005E2D84" w:rsidRPr="005E2D84" w:rsidRDefault="005E2D84" w:rsidP="005E2D84">
      <w:pPr>
        <w:spacing w:before="120" w:after="120"/>
        <w:rPr>
          <w:rFonts w:cstheme="minorHAnsi"/>
          <w:sz w:val="20"/>
          <w:szCs w:val="20"/>
        </w:rPr>
      </w:pPr>
      <w:r w:rsidRPr="005E2D84">
        <w:rPr>
          <w:rFonts w:cstheme="minorHAnsi"/>
          <w:sz w:val="20"/>
          <w:szCs w:val="20"/>
        </w:rPr>
        <w:t>Jeśli chcesz, możesz również umieścić tablicę  pamiątkową przy swoim projekcie, ale nie jest to obowiązkowe. Jeśli zdecydowałeś zamieścić tablicę pamiątkową powinieneś mieć na uwadze zapisy w pkt. 3.5-3.8.</w:t>
      </w:r>
    </w:p>
    <w:p w14:paraId="1DF17C60" w14:textId="77777777" w:rsidR="005E2D84" w:rsidRPr="005E2D84" w:rsidRDefault="005E2D84" w:rsidP="005E2D84">
      <w:pPr>
        <w:keepNext/>
        <w:numPr>
          <w:ilvl w:val="1"/>
          <w:numId w:val="50"/>
        </w:numPr>
        <w:spacing w:after="240" w:line="240" w:lineRule="auto"/>
        <w:ind w:left="426" w:hanging="426"/>
        <w:outlineLvl w:val="2"/>
        <w:rPr>
          <w:rFonts w:cstheme="minorHAnsi"/>
          <w:b/>
          <w:bCs/>
          <w:sz w:val="20"/>
          <w:szCs w:val="20"/>
        </w:rPr>
      </w:pPr>
      <w:r w:rsidRPr="005E2D84">
        <w:rPr>
          <w:rFonts w:cstheme="minorHAnsi"/>
          <w:b/>
          <w:bCs/>
          <w:sz w:val="20"/>
          <w:szCs w:val="20"/>
        </w:rPr>
        <w:t>Jak duży musi być plakat i z jakich materiałów możesz go wykonać?</w:t>
      </w:r>
    </w:p>
    <w:p w14:paraId="543D3B9A" w14:textId="77777777" w:rsidR="005E2D84" w:rsidRPr="005E2D84" w:rsidRDefault="005E2D84" w:rsidP="005E2D84">
      <w:pPr>
        <w:spacing w:before="120" w:after="120"/>
        <w:rPr>
          <w:rFonts w:cstheme="minorHAnsi"/>
          <w:sz w:val="20"/>
          <w:szCs w:val="20"/>
        </w:rPr>
      </w:pPr>
      <w:r w:rsidRPr="005E2D84">
        <w:rPr>
          <w:rFonts w:cstheme="minorHAnsi"/>
          <w:sz w:val="20"/>
          <w:szCs w:val="20"/>
        </w:rPr>
        <w:t>Plakatem może być wydrukowany arkusz papieru o minimalnym rozmiarze A3 (arkusz o wymiarach 297×420 mm). Może być też wykonany z innego, trwalszego tworzywa, np. z plastiku. Pod warunkiem zachowania minimalnego obowiązkowego rozmiaru może mieć formę plansz informacyjnych, stojaków reklamowych itp.</w:t>
      </w:r>
    </w:p>
    <w:p w14:paraId="4C245CC9" w14:textId="77777777" w:rsidR="005E2D84" w:rsidRPr="005E2D84" w:rsidRDefault="005E2D84" w:rsidP="005E2D84">
      <w:pPr>
        <w:spacing w:before="120" w:after="120"/>
        <w:rPr>
          <w:rFonts w:cstheme="minorHAnsi"/>
          <w:sz w:val="20"/>
          <w:szCs w:val="20"/>
        </w:rPr>
      </w:pPr>
      <w:r w:rsidRPr="005E2D84">
        <w:rPr>
          <w:rFonts w:cstheme="minorHAnsi"/>
          <w:sz w:val="20"/>
          <w:szCs w:val="20"/>
        </w:rPr>
        <w:t>Pomyśl o tym, by odpowiednio zabezpieczyć plakat tak, by przez cały czas ekspozycji wyglądał estetycznie. Twoim obowiązkiem jest dbanie o to, aby informacja była cały czas wyraźnie widoczna. Uszkodzony lub nieczytelny plakat musisz wymienić.</w:t>
      </w:r>
    </w:p>
    <w:p w14:paraId="2A085CB1" w14:textId="77777777" w:rsidR="005E2D84" w:rsidRPr="005E2D84" w:rsidRDefault="005E2D84" w:rsidP="005E2D84">
      <w:pPr>
        <w:keepNext/>
        <w:numPr>
          <w:ilvl w:val="1"/>
          <w:numId w:val="50"/>
        </w:numPr>
        <w:spacing w:after="240" w:line="240" w:lineRule="auto"/>
        <w:ind w:left="426" w:hanging="426"/>
        <w:outlineLvl w:val="2"/>
        <w:rPr>
          <w:rFonts w:cstheme="minorHAnsi"/>
          <w:b/>
          <w:bCs/>
          <w:sz w:val="20"/>
          <w:szCs w:val="20"/>
        </w:rPr>
      </w:pPr>
      <w:r w:rsidRPr="005E2D84">
        <w:rPr>
          <w:rFonts w:cstheme="minorHAnsi"/>
          <w:b/>
          <w:bCs/>
          <w:sz w:val="20"/>
          <w:szCs w:val="20"/>
        </w:rPr>
        <w:t>Jakie informacje musisz umieścić na plakacie?</w:t>
      </w:r>
    </w:p>
    <w:p w14:paraId="1DD8CBB1" w14:textId="77777777" w:rsidR="005E2D84" w:rsidRPr="005E2D84" w:rsidRDefault="005E2D84" w:rsidP="005E2D84">
      <w:pPr>
        <w:contextualSpacing/>
        <w:rPr>
          <w:rFonts w:cstheme="minorHAnsi"/>
          <w:sz w:val="20"/>
          <w:szCs w:val="20"/>
        </w:rPr>
      </w:pPr>
      <w:r w:rsidRPr="005E2D84">
        <w:rPr>
          <w:rFonts w:cstheme="minorHAnsi"/>
          <w:sz w:val="20"/>
          <w:szCs w:val="20"/>
        </w:rPr>
        <w:t>Plakat musi zawierać:</w:t>
      </w:r>
    </w:p>
    <w:p w14:paraId="210B1387" w14:textId="77777777" w:rsidR="005E2D84" w:rsidRPr="005E2D84" w:rsidRDefault="005E2D84" w:rsidP="005E2D84">
      <w:pPr>
        <w:numPr>
          <w:ilvl w:val="0"/>
          <w:numId w:val="51"/>
        </w:numPr>
        <w:spacing w:before="0" w:after="0" w:line="240" w:lineRule="auto"/>
        <w:contextualSpacing/>
        <w:rPr>
          <w:rFonts w:cstheme="minorHAnsi"/>
          <w:sz w:val="20"/>
          <w:szCs w:val="20"/>
        </w:rPr>
      </w:pPr>
      <w:r w:rsidRPr="005E2D84">
        <w:rPr>
          <w:rFonts w:cstheme="minorHAnsi"/>
          <w:sz w:val="20"/>
          <w:szCs w:val="20"/>
        </w:rPr>
        <w:t>nazwę beneficjenta,</w:t>
      </w:r>
    </w:p>
    <w:p w14:paraId="40F8EDCC" w14:textId="77777777" w:rsidR="005E2D84" w:rsidRPr="005E2D84" w:rsidRDefault="005E2D84" w:rsidP="005E2D84">
      <w:pPr>
        <w:numPr>
          <w:ilvl w:val="0"/>
          <w:numId w:val="51"/>
        </w:numPr>
        <w:spacing w:before="0" w:after="0" w:line="240" w:lineRule="auto"/>
        <w:contextualSpacing/>
        <w:rPr>
          <w:rFonts w:cstheme="minorHAnsi"/>
          <w:sz w:val="20"/>
          <w:szCs w:val="20"/>
        </w:rPr>
      </w:pPr>
      <w:r w:rsidRPr="005E2D84">
        <w:rPr>
          <w:rFonts w:cstheme="minorHAnsi"/>
          <w:sz w:val="20"/>
          <w:szCs w:val="20"/>
        </w:rPr>
        <w:t>tytuł projektu,</w:t>
      </w:r>
    </w:p>
    <w:p w14:paraId="28C77717" w14:textId="77777777" w:rsidR="005E2D84" w:rsidRPr="005E2D84" w:rsidRDefault="005E2D84" w:rsidP="005E2D84">
      <w:pPr>
        <w:numPr>
          <w:ilvl w:val="0"/>
          <w:numId w:val="51"/>
        </w:numPr>
        <w:spacing w:before="0" w:after="0" w:line="240" w:lineRule="auto"/>
        <w:contextualSpacing/>
        <w:rPr>
          <w:rFonts w:cstheme="minorHAnsi"/>
          <w:sz w:val="20"/>
          <w:szCs w:val="20"/>
        </w:rPr>
      </w:pPr>
      <w:r w:rsidRPr="005E2D84">
        <w:rPr>
          <w:rFonts w:cstheme="minorHAnsi"/>
          <w:sz w:val="20"/>
          <w:szCs w:val="20"/>
        </w:rPr>
        <w:t>cel projektu (opcjonalnie),</w:t>
      </w:r>
    </w:p>
    <w:p w14:paraId="073067E1" w14:textId="77777777" w:rsidR="005E2D84" w:rsidRPr="005E2D84" w:rsidRDefault="005E2D84" w:rsidP="005E2D84">
      <w:pPr>
        <w:numPr>
          <w:ilvl w:val="0"/>
          <w:numId w:val="51"/>
        </w:numPr>
        <w:spacing w:before="0" w:after="0" w:line="240" w:lineRule="auto"/>
        <w:contextualSpacing/>
        <w:rPr>
          <w:rFonts w:cstheme="minorHAnsi"/>
          <w:sz w:val="20"/>
          <w:szCs w:val="20"/>
        </w:rPr>
      </w:pPr>
      <w:r w:rsidRPr="005E2D84">
        <w:rPr>
          <w:rFonts w:cstheme="minorHAnsi"/>
          <w:sz w:val="20"/>
          <w:szCs w:val="20"/>
        </w:rPr>
        <w:t>wysokość wkładu Unii Europejskiej w projekt (opcjonalnie),</w:t>
      </w:r>
    </w:p>
    <w:p w14:paraId="670DD0E4" w14:textId="77777777" w:rsidR="005E2D84" w:rsidRPr="005E2D84" w:rsidRDefault="005E2D84" w:rsidP="005E2D84">
      <w:pPr>
        <w:numPr>
          <w:ilvl w:val="0"/>
          <w:numId w:val="51"/>
        </w:numPr>
        <w:spacing w:before="0" w:after="0" w:line="240" w:lineRule="auto"/>
        <w:contextualSpacing/>
        <w:rPr>
          <w:rFonts w:cstheme="minorHAnsi"/>
          <w:sz w:val="20"/>
          <w:szCs w:val="20"/>
        </w:rPr>
      </w:pPr>
      <w:r w:rsidRPr="005E2D84">
        <w:rPr>
          <w:rFonts w:cstheme="minorHAnsi"/>
          <w:sz w:val="20"/>
          <w:szCs w:val="20"/>
        </w:rPr>
        <w:t>znak FE, barwy RP, znak UE oraz herb województwa kujawsko-pomorskiego,</w:t>
      </w:r>
    </w:p>
    <w:p w14:paraId="1813B6D6" w14:textId="77777777" w:rsidR="005E2D84" w:rsidRPr="005E2D84" w:rsidRDefault="005E2D84" w:rsidP="005E2D84">
      <w:pPr>
        <w:numPr>
          <w:ilvl w:val="0"/>
          <w:numId w:val="51"/>
        </w:numPr>
        <w:spacing w:before="0" w:after="0" w:line="240" w:lineRule="auto"/>
        <w:contextualSpacing/>
        <w:rPr>
          <w:rFonts w:cstheme="minorHAnsi"/>
          <w:sz w:val="20"/>
          <w:szCs w:val="20"/>
        </w:rPr>
      </w:pPr>
      <w:r w:rsidRPr="005E2D84">
        <w:rPr>
          <w:rFonts w:cstheme="minorHAnsi"/>
          <w:sz w:val="20"/>
          <w:szCs w:val="20"/>
        </w:rPr>
        <w:t xml:space="preserve">adres portalu </w:t>
      </w:r>
      <w:hyperlink r:id="rId11" w:history="1">
        <w:r w:rsidRPr="005E2D84">
          <w:rPr>
            <w:rFonts w:cstheme="minorHAnsi"/>
            <w:color w:val="0000FF" w:themeColor="hyperlink"/>
            <w:sz w:val="20"/>
            <w:szCs w:val="20"/>
            <w:u w:val="single"/>
          </w:rPr>
          <w:t>www.mapadotacji.gov.pl</w:t>
        </w:r>
      </w:hyperlink>
      <w:r w:rsidRPr="005E2D84">
        <w:rPr>
          <w:rFonts w:cstheme="minorHAnsi"/>
          <w:sz w:val="20"/>
          <w:szCs w:val="20"/>
        </w:rPr>
        <w:t xml:space="preserve"> (opcjonalnie).</w:t>
      </w:r>
    </w:p>
    <w:p w14:paraId="4759FAD2" w14:textId="77777777" w:rsidR="005E2D84" w:rsidRPr="005E2D84" w:rsidRDefault="005E2D84" w:rsidP="005E2D84">
      <w:pPr>
        <w:spacing w:before="120" w:after="120"/>
        <w:rPr>
          <w:rFonts w:cstheme="minorHAnsi"/>
          <w:sz w:val="20"/>
          <w:szCs w:val="20"/>
        </w:rPr>
      </w:pPr>
    </w:p>
    <w:p w14:paraId="61F82447" w14:textId="77777777" w:rsidR="005E2D84" w:rsidRPr="005E2D84" w:rsidRDefault="005E2D84" w:rsidP="005E2D84">
      <w:pPr>
        <w:spacing w:before="120" w:after="120"/>
        <w:rPr>
          <w:rFonts w:cstheme="minorHAnsi"/>
          <w:sz w:val="20"/>
          <w:szCs w:val="20"/>
        </w:rPr>
      </w:pPr>
      <w:r w:rsidRPr="005E2D84">
        <w:rPr>
          <w:rFonts w:cstheme="minorHAnsi"/>
          <w:sz w:val="20"/>
          <w:szCs w:val="20"/>
        </w:rPr>
        <w:t>Wzór plakatu, który należy wykorzystać:</w:t>
      </w:r>
    </w:p>
    <w:p w14:paraId="07949768" w14:textId="77777777" w:rsidR="005E2D84" w:rsidRPr="005E2D84" w:rsidRDefault="005E2D84" w:rsidP="005E2D84">
      <w:pPr>
        <w:rPr>
          <w:rFonts w:cstheme="minorHAnsi"/>
          <w:noProof/>
          <w:sz w:val="20"/>
          <w:szCs w:val="20"/>
        </w:rPr>
      </w:pPr>
      <w:r w:rsidRPr="005E2D84">
        <w:rPr>
          <w:rFonts w:cstheme="minorHAnsi"/>
          <w:noProof/>
          <w:sz w:val="20"/>
          <w:szCs w:val="20"/>
        </w:rPr>
        <w:br/>
      </w:r>
      <w:r w:rsidRPr="005E2D84">
        <w:rPr>
          <w:rFonts w:cstheme="minorHAnsi"/>
          <w:noProof/>
          <w:sz w:val="20"/>
          <w:szCs w:val="20"/>
        </w:rPr>
        <w:br/>
      </w:r>
      <w:r w:rsidRPr="005E2D84">
        <w:rPr>
          <w:rFonts w:cstheme="minorHAnsi"/>
          <w:noProof/>
          <w:sz w:val="20"/>
          <w:szCs w:val="20"/>
        </w:rPr>
        <w:br/>
      </w:r>
      <w:r w:rsidRPr="005E2D84">
        <w:rPr>
          <w:rFonts w:cstheme="minorHAnsi"/>
          <w:noProof/>
          <w:sz w:val="20"/>
          <w:szCs w:val="20"/>
          <w:lang w:eastAsia="pl-PL"/>
        </w:rPr>
        <w:drawing>
          <wp:inline distT="0" distB="0" distL="0" distR="0" wp14:anchorId="5AAA2057" wp14:editId="4BA795BA">
            <wp:extent cx="2120900" cy="1498600"/>
            <wp:effectExtent l="0" t="0" r="0" b="635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20900" cy="1498600"/>
                    </a:xfrm>
                    <a:prstGeom prst="rect">
                      <a:avLst/>
                    </a:prstGeom>
                    <a:noFill/>
                    <a:ln>
                      <a:noFill/>
                    </a:ln>
                  </pic:spPr>
                </pic:pic>
              </a:graphicData>
            </a:graphic>
          </wp:inline>
        </w:drawing>
      </w:r>
    </w:p>
    <w:p w14:paraId="6A811B90" w14:textId="77777777" w:rsidR="005E2D84" w:rsidRPr="005E2D84" w:rsidRDefault="005E2D84" w:rsidP="005E2D84">
      <w:pPr>
        <w:spacing w:before="120" w:after="120"/>
        <w:rPr>
          <w:rFonts w:cstheme="minorHAnsi"/>
          <w:sz w:val="20"/>
          <w:szCs w:val="20"/>
        </w:rPr>
      </w:pPr>
    </w:p>
    <w:p w14:paraId="760B58A6" w14:textId="77777777" w:rsidR="005E2D84" w:rsidRPr="005E2D84" w:rsidRDefault="005E2D84" w:rsidP="005E2D84">
      <w:pPr>
        <w:spacing w:before="120" w:after="120"/>
        <w:rPr>
          <w:rFonts w:cstheme="minorHAnsi"/>
          <w:sz w:val="20"/>
          <w:szCs w:val="20"/>
        </w:rPr>
      </w:pPr>
      <w:r w:rsidRPr="005E2D84">
        <w:rPr>
          <w:rFonts w:cstheme="minorHAnsi"/>
          <w:sz w:val="20"/>
          <w:szCs w:val="20"/>
        </w:rPr>
        <w:lastRenderedPageBreak/>
        <w:t xml:space="preserve">Na plakacie możesz umieścić także dodatkowe informacje o projekcie, jak również elementy graficzne np. zdjęcie.. Ważne jest, aby elementy, które muszą się znaleźć na plakacie, </w:t>
      </w:r>
      <w:r w:rsidRPr="005E2D84">
        <w:rPr>
          <w:rFonts w:cstheme="minorHAnsi"/>
          <w:b/>
          <w:sz w:val="20"/>
          <w:szCs w:val="20"/>
        </w:rPr>
        <w:t xml:space="preserve">były nadal czytelne </w:t>
      </w:r>
      <w:r w:rsidRPr="005E2D84">
        <w:rPr>
          <w:rFonts w:cstheme="minorHAnsi"/>
          <w:b/>
          <w:sz w:val="20"/>
          <w:szCs w:val="20"/>
        </w:rPr>
        <w:br/>
        <w:t>i wyraźnie widoczne.</w:t>
      </w:r>
    </w:p>
    <w:p w14:paraId="2C54C361" w14:textId="77777777" w:rsidR="005E2D84" w:rsidRPr="005E2D84" w:rsidRDefault="005E2D84" w:rsidP="005E2D84">
      <w:pPr>
        <w:spacing w:before="120" w:after="120"/>
        <w:rPr>
          <w:rFonts w:cstheme="minorHAnsi"/>
          <w:sz w:val="20"/>
          <w:szCs w:val="20"/>
        </w:rPr>
      </w:pPr>
      <w:r w:rsidRPr="005E2D84">
        <w:rPr>
          <w:rFonts w:cstheme="minorHAnsi"/>
          <w:sz w:val="20"/>
          <w:szCs w:val="20"/>
        </w:rPr>
        <w:t>W wersji elektronicznej wzór do wykorzystania jest dostępny na stronie internetowej programu – www.rpo.kujawsko-pomorskie.pl.</w:t>
      </w:r>
    </w:p>
    <w:p w14:paraId="4AD82971" w14:textId="77777777" w:rsidR="005E2D84" w:rsidRPr="005E2D84" w:rsidRDefault="005E2D84" w:rsidP="005E2D84">
      <w:pPr>
        <w:keepNext/>
        <w:numPr>
          <w:ilvl w:val="1"/>
          <w:numId w:val="50"/>
        </w:numPr>
        <w:spacing w:after="240" w:line="240" w:lineRule="auto"/>
        <w:ind w:left="426" w:hanging="426"/>
        <w:outlineLvl w:val="2"/>
        <w:rPr>
          <w:rFonts w:cstheme="minorHAnsi"/>
          <w:b/>
          <w:bCs/>
          <w:sz w:val="20"/>
          <w:szCs w:val="20"/>
        </w:rPr>
      </w:pPr>
      <w:r w:rsidRPr="005E2D84">
        <w:rPr>
          <w:rFonts w:cstheme="minorHAnsi"/>
          <w:b/>
          <w:bCs/>
          <w:sz w:val="20"/>
          <w:szCs w:val="20"/>
        </w:rPr>
        <w:t xml:space="preserve"> Kiedy i na jak długo powinieneś umieścić plakat?</w:t>
      </w:r>
    </w:p>
    <w:p w14:paraId="61BABFA5" w14:textId="77777777" w:rsidR="005E2D84" w:rsidRPr="005E2D84" w:rsidRDefault="005E2D84" w:rsidP="005E2D84">
      <w:pPr>
        <w:spacing w:before="120" w:after="120"/>
        <w:rPr>
          <w:rFonts w:cstheme="minorHAnsi"/>
          <w:sz w:val="20"/>
          <w:szCs w:val="20"/>
        </w:rPr>
      </w:pPr>
      <w:r w:rsidRPr="005E2D84">
        <w:rPr>
          <w:rFonts w:cstheme="minorHAnsi"/>
          <w:sz w:val="20"/>
          <w:szCs w:val="20"/>
        </w:rPr>
        <w:t xml:space="preserve">Plakat musi być wyeksponowany w trakcie realizacji projektu. Powinieneś go umieścić w widocznym miejscu nie później niż miesiąc od uzyskania dofinansowania. Plakat możesz zdjąć po zakończeniu projektu. </w:t>
      </w:r>
    </w:p>
    <w:p w14:paraId="545716D9" w14:textId="77777777" w:rsidR="005E2D84" w:rsidRPr="005E2D84" w:rsidRDefault="005E2D84" w:rsidP="005E2D84">
      <w:pPr>
        <w:keepNext/>
        <w:numPr>
          <w:ilvl w:val="1"/>
          <w:numId w:val="50"/>
        </w:numPr>
        <w:spacing w:after="240" w:line="240" w:lineRule="auto"/>
        <w:ind w:left="426" w:hanging="426"/>
        <w:outlineLvl w:val="2"/>
        <w:rPr>
          <w:rFonts w:cstheme="minorHAnsi"/>
          <w:b/>
          <w:bCs/>
          <w:sz w:val="20"/>
          <w:szCs w:val="20"/>
        </w:rPr>
      </w:pPr>
      <w:r w:rsidRPr="005E2D84">
        <w:rPr>
          <w:rFonts w:cstheme="minorHAnsi"/>
          <w:b/>
          <w:bCs/>
          <w:sz w:val="20"/>
          <w:szCs w:val="20"/>
        </w:rPr>
        <w:t>Gdzie powinieneś umieścić plakat?</w:t>
      </w:r>
    </w:p>
    <w:p w14:paraId="2C1470FA" w14:textId="77777777" w:rsidR="005E2D84" w:rsidRPr="005E2D84" w:rsidRDefault="005E2D84" w:rsidP="005E2D84">
      <w:pPr>
        <w:spacing w:before="120" w:after="120"/>
        <w:rPr>
          <w:rFonts w:cstheme="minorHAnsi"/>
          <w:sz w:val="20"/>
          <w:szCs w:val="20"/>
        </w:rPr>
      </w:pPr>
      <w:r w:rsidRPr="005E2D84">
        <w:rPr>
          <w:rFonts w:cstheme="minorHAnsi"/>
          <w:sz w:val="20"/>
          <w:szCs w:val="20"/>
        </w:rPr>
        <w:t xml:space="preserve">Plakat powinieneś umieścić w widocznym i dostępnym publicznie miejscu. Może być to np. wejście do budynku, w którym masz swoją siedzibę albo w recepcji. Musi być to przynajmniej jeden plakat. </w:t>
      </w:r>
    </w:p>
    <w:p w14:paraId="273F011C" w14:textId="77777777" w:rsidR="005E2D84" w:rsidRPr="005E2D84" w:rsidRDefault="005E2D84" w:rsidP="005E2D84">
      <w:pPr>
        <w:spacing w:before="120" w:after="120"/>
        <w:rPr>
          <w:rFonts w:cstheme="minorHAnsi"/>
          <w:sz w:val="20"/>
          <w:szCs w:val="20"/>
        </w:rPr>
      </w:pPr>
      <w:r w:rsidRPr="005E2D84">
        <w:rPr>
          <w:rFonts w:cstheme="minorHAnsi"/>
          <w:sz w:val="20"/>
          <w:szCs w:val="20"/>
        </w:rPr>
        <w:t>Jeśli działania w ramach projektu realizujesz w kilku lokalizacjach, plakaty umieść w każdej z nich.</w:t>
      </w:r>
    </w:p>
    <w:p w14:paraId="371A644B" w14:textId="77777777" w:rsidR="005E2D84" w:rsidRPr="005E2D84" w:rsidRDefault="005E2D84" w:rsidP="005E2D84">
      <w:pPr>
        <w:spacing w:before="120" w:after="120"/>
        <w:rPr>
          <w:rFonts w:cstheme="minorHAnsi"/>
          <w:sz w:val="20"/>
          <w:szCs w:val="20"/>
        </w:rPr>
      </w:pPr>
      <w:r w:rsidRPr="005E2D84">
        <w:rPr>
          <w:rFonts w:cstheme="minorHAnsi"/>
          <w:sz w:val="20"/>
          <w:szCs w:val="20"/>
        </w:rPr>
        <w:t>Jeśli natomiast w jednej lokalizacji dana instytucja, firma lub organizacja realizuje kilka projektów, może umieścić jeden plakat opisujący wszystkie te przedsięwzięcia.</w:t>
      </w:r>
    </w:p>
    <w:p w14:paraId="0A8651EA" w14:textId="77777777" w:rsidR="005E2D84" w:rsidRPr="005E2D84" w:rsidRDefault="005E2D84" w:rsidP="005E2D84">
      <w:pPr>
        <w:keepNext/>
        <w:numPr>
          <w:ilvl w:val="1"/>
          <w:numId w:val="50"/>
        </w:numPr>
        <w:spacing w:after="240" w:line="240" w:lineRule="auto"/>
        <w:ind w:left="426" w:hanging="426"/>
        <w:outlineLvl w:val="2"/>
        <w:rPr>
          <w:rFonts w:cstheme="minorHAnsi"/>
          <w:b/>
          <w:bCs/>
          <w:sz w:val="20"/>
          <w:szCs w:val="20"/>
        </w:rPr>
      </w:pPr>
      <w:r w:rsidRPr="005E2D84">
        <w:rPr>
          <w:rFonts w:cstheme="minorHAnsi"/>
          <w:b/>
          <w:bCs/>
          <w:sz w:val="20"/>
          <w:szCs w:val="20"/>
        </w:rPr>
        <w:t>Jakie informacje powinieneś umieścić na tablicy pamiątkowej?</w:t>
      </w:r>
    </w:p>
    <w:p w14:paraId="5E01281E" w14:textId="77777777" w:rsidR="005E2D84" w:rsidRPr="005E2D84" w:rsidRDefault="005E2D84" w:rsidP="005E2D84">
      <w:pPr>
        <w:contextualSpacing/>
        <w:rPr>
          <w:rFonts w:cstheme="minorHAnsi"/>
          <w:sz w:val="20"/>
          <w:szCs w:val="20"/>
        </w:rPr>
      </w:pPr>
      <w:r w:rsidRPr="005E2D84">
        <w:rPr>
          <w:rFonts w:cstheme="minorHAnsi"/>
          <w:sz w:val="20"/>
          <w:szCs w:val="20"/>
        </w:rPr>
        <w:t>Tablica musi zawierać:</w:t>
      </w:r>
    </w:p>
    <w:p w14:paraId="6D6CE3E2" w14:textId="77777777" w:rsidR="005E2D84" w:rsidRPr="005E2D84" w:rsidRDefault="005E2D84" w:rsidP="005E2D84">
      <w:pPr>
        <w:numPr>
          <w:ilvl w:val="0"/>
          <w:numId w:val="51"/>
        </w:numPr>
        <w:spacing w:before="0" w:after="0" w:line="240" w:lineRule="auto"/>
        <w:contextualSpacing/>
        <w:rPr>
          <w:rFonts w:cstheme="minorHAnsi"/>
          <w:sz w:val="20"/>
          <w:szCs w:val="20"/>
        </w:rPr>
      </w:pPr>
      <w:r w:rsidRPr="005E2D84">
        <w:rPr>
          <w:rFonts w:cstheme="minorHAnsi"/>
          <w:sz w:val="20"/>
          <w:szCs w:val="20"/>
        </w:rPr>
        <w:t>nazwę beneficjenta,</w:t>
      </w:r>
    </w:p>
    <w:p w14:paraId="056F3EE7" w14:textId="77777777" w:rsidR="005E2D84" w:rsidRPr="005E2D84" w:rsidRDefault="005E2D84" w:rsidP="005E2D84">
      <w:pPr>
        <w:numPr>
          <w:ilvl w:val="0"/>
          <w:numId w:val="51"/>
        </w:numPr>
        <w:spacing w:before="0" w:after="0" w:line="240" w:lineRule="auto"/>
        <w:contextualSpacing/>
        <w:rPr>
          <w:rFonts w:cstheme="minorHAnsi"/>
          <w:sz w:val="20"/>
          <w:szCs w:val="20"/>
        </w:rPr>
      </w:pPr>
      <w:r w:rsidRPr="005E2D84">
        <w:rPr>
          <w:rFonts w:cstheme="minorHAnsi"/>
          <w:sz w:val="20"/>
          <w:szCs w:val="20"/>
        </w:rPr>
        <w:t>tytuł projektu,</w:t>
      </w:r>
    </w:p>
    <w:p w14:paraId="17CCE9AE" w14:textId="77777777" w:rsidR="005E2D84" w:rsidRPr="005E2D84" w:rsidRDefault="005E2D84" w:rsidP="005E2D84">
      <w:pPr>
        <w:numPr>
          <w:ilvl w:val="0"/>
          <w:numId w:val="51"/>
        </w:numPr>
        <w:spacing w:before="0" w:after="0" w:line="240" w:lineRule="auto"/>
        <w:contextualSpacing/>
        <w:rPr>
          <w:rFonts w:cstheme="minorHAnsi"/>
          <w:sz w:val="20"/>
          <w:szCs w:val="20"/>
        </w:rPr>
      </w:pPr>
      <w:r w:rsidRPr="005E2D84">
        <w:rPr>
          <w:rFonts w:cstheme="minorHAnsi"/>
          <w:sz w:val="20"/>
          <w:szCs w:val="20"/>
        </w:rPr>
        <w:t>cel projektu,</w:t>
      </w:r>
    </w:p>
    <w:p w14:paraId="2B2D6FCF" w14:textId="77777777" w:rsidR="005E2D84" w:rsidRPr="005E2D84" w:rsidRDefault="005E2D84" w:rsidP="005E2D84">
      <w:pPr>
        <w:numPr>
          <w:ilvl w:val="0"/>
          <w:numId w:val="51"/>
        </w:numPr>
        <w:spacing w:before="0" w:after="0" w:line="240" w:lineRule="auto"/>
        <w:contextualSpacing/>
        <w:rPr>
          <w:rFonts w:cstheme="minorHAnsi"/>
          <w:sz w:val="20"/>
          <w:szCs w:val="20"/>
        </w:rPr>
      </w:pPr>
      <w:r w:rsidRPr="005E2D84">
        <w:rPr>
          <w:rFonts w:cstheme="minorHAnsi"/>
          <w:sz w:val="20"/>
          <w:szCs w:val="20"/>
        </w:rPr>
        <w:t>znak FE, barwy RP, znak UE oraz herb województwa kujawsko-pomorskiego,</w:t>
      </w:r>
    </w:p>
    <w:p w14:paraId="09272980" w14:textId="77777777" w:rsidR="005E2D84" w:rsidRPr="005E2D84" w:rsidRDefault="005E2D84" w:rsidP="005E2D84">
      <w:pPr>
        <w:numPr>
          <w:ilvl w:val="0"/>
          <w:numId w:val="51"/>
        </w:numPr>
        <w:spacing w:before="0" w:after="0" w:line="240" w:lineRule="auto"/>
        <w:contextualSpacing/>
        <w:rPr>
          <w:rFonts w:cstheme="minorHAnsi"/>
          <w:sz w:val="20"/>
          <w:szCs w:val="20"/>
        </w:rPr>
      </w:pPr>
      <w:r w:rsidRPr="005E2D84">
        <w:rPr>
          <w:rFonts w:cstheme="minorHAnsi"/>
          <w:sz w:val="20"/>
          <w:szCs w:val="20"/>
        </w:rPr>
        <w:t xml:space="preserve">adres portalu </w:t>
      </w:r>
      <w:hyperlink r:id="rId13" w:history="1">
        <w:r w:rsidRPr="005E2D84">
          <w:rPr>
            <w:rFonts w:cstheme="minorHAnsi"/>
            <w:color w:val="0000FF" w:themeColor="hyperlink"/>
            <w:sz w:val="20"/>
            <w:szCs w:val="20"/>
            <w:u w:val="single"/>
          </w:rPr>
          <w:t>www.mapadotacji.gov.pl</w:t>
        </w:r>
      </w:hyperlink>
      <w:r w:rsidRPr="005E2D84">
        <w:rPr>
          <w:rFonts w:cstheme="minorHAnsi"/>
          <w:sz w:val="20"/>
          <w:szCs w:val="20"/>
        </w:rPr>
        <w:t>.</w:t>
      </w:r>
    </w:p>
    <w:p w14:paraId="3E6FCA0C" w14:textId="77777777" w:rsidR="005E2D84" w:rsidRPr="005E2D84" w:rsidRDefault="005E2D84" w:rsidP="005E2D84">
      <w:pPr>
        <w:ind w:left="720"/>
        <w:contextualSpacing/>
        <w:rPr>
          <w:rFonts w:cstheme="minorHAnsi"/>
          <w:sz w:val="20"/>
          <w:szCs w:val="20"/>
        </w:rPr>
      </w:pPr>
    </w:p>
    <w:p w14:paraId="61A71130" w14:textId="77777777" w:rsidR="005E2D84" w:rsidRPr="005E2D84" w:rsidRDefault="005E2D84" w:rsidP="005E2D84">
      <w:pPr>
        <w:spacing w:before="120" w:after="120"/>
        <w:rPr>
          <w:rFonts w:cstheme="minorHAnsi"/>
          <w:sz w:val="20"/>
          <w:szCs w:val="20"/>
        </w:rPr>
      </w:pPr>
      <w:r w:rsidRPr="005E2D84">
        <w:rPr>
          <w:rFonts w:cstheme="minorHAnsi"/>
          <w:sz w:val="20"/>
          <w:szCs w:val="20"/>
        </w:rPr>
        <w:t>Wzór tablicy, który należy wykorzystać:</w:t>
      </w:r>
    </w:p>
    <w:p w14:paraId="614B4EAE" w14:textId="77777777" w:rsidR="005E2D84" w:rsidRPr="005E2D84" w:rsidRDefault="005E2D84" w:rsidP="005E2D84">
      <w:pPr>
        <w:spacing w:before="120" w:after="120"/>
        <w:rPr>
          <w:rFonts w:cstheme="minorHAnsi"/>
          <w:sz w:val="20"/>
          <w:szCs w:val="20"/>
        </w:rPr>
      </w:pPr>
      <w:r w:rsidRPr="005E2D84">
        <w:rPr>
          <w:rFonts w:cstheme="minorHAnsi"/>
          <w:sz w:val="20"/>
          <w:szCs w:val="20"/>
        </w:rPr>
        <w:t xml:space="preserve">      </w:t>
      </w:r>
    </w:p>
    <w:p w14:paraId="211646CC" w14:textId="77777777" w:rsidR="005E2D84" w:rsidRPr="005E2D84" w:rsidRDefault="005E2D84" w:rsidP="005E2D84">
      <w:pPr>
        <w:spacing w:before="120" w:after="120"/>
        <w:rPr>
          <w:rFonts w:cstheme="minorHAnsi"/>
          <w:sz w:val="20"/>
          <w:szCs w:val="20"/>
        </w:rPr>
      </w:pPr>
      <w:r w:rsidRPr="005E2D84">
        <w:rPr>
          <w:rFonts w:cstheme="minorHAnsi"/>
          <w:noProof/>
          <w:sz w:val="20"/>
          <w:szCs w:val="20"/>
          <w:lang w:eastAsia="pl-PL"/>
        </w:rPr>
        <w:drawing>
          <wp:inline distT="0" distB="0" distL="0" distR="0" wp14:anchorId="7727DE87" wp14:editId="4F90D8B4">
            <wp:extent cx="2330450" cy="1555750"/>
            <wp:effectExtent l="0" t="0" r="0" b="635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330450" cy="1555750"/>
                    </a:xfrm>
                    <a:prstGeom prst="rect">
                      <a:avLst/>
                    </a:prstGeom>
                    <a:noFill/>
                    <a:ln>
                      <a:noFill/>
                    </a:ln>
                  </pic:spPr>
                </pic:pic>
              </a:graphicData>
            </a:graphic>
          </wp:inline>
        </w:drawing>
      </w:r>
    </w:p>
    <w:p w14:paraId="6EA6D4ED" w14:textId="77777777" w:rsidR="005E2D84" w:rsidRPr="005E2D84" w:rsidRDefault="005E2D84" w:rsidP="005E2D84">
      <w:pPr>
        <w:spacing w:before="120" w:after="120"/>
        <w:rPr>
          <w:rFonts w:cstheme="minorHAnsi"/>
          <w:sz w:val="20"/>
          <w:szCs w:val="20"/>
        </w:rPr>
      </w:pPr>
      <w:r w:rsidRPr="005E2D84">
        <w:rPr>
          <w:rFonts w:cstheme="minorHAnsi"/>
          <w:sz w:val="20"/>
          <w:szCs w:val="20"/>
        </w:rPr>
        <w:t xml:space="preserve">Wzór tablicy znajdziesz w internecie na stronie internetowej programu – www.rpo.kujawsko-pomorskie.pl. </w:t>
      </w:r>
    </w:p>
    <w:p w14:paraId="1143799E" w14:textId="77777777" w:rsidR="005E2D84" w:rsidRPr="005E2D84" w:rsidRDefault="005E2D84" w:rsidP="005E2D84">
      <w:pPr>
        <w:spacing w:before="120" w:after="120"/>
        <w:rPr>
          <w:rFonts w:cstheme="minorHAnsi"/>
          <w:sz w:val="20"/>
          <w:szCs w:val="20"/>
        </w:rPr>
      </w:pPr>
      <w:r w:rsidRPr="005E2D84">
        <w:rPr>
          <w:rFonts w:cstheme="minorHAnsi"/>
          <w:b/>
          <w:sz w:val="20"/>
          <w:szCs w:val="20"/>
        </w:rPr>
        <w:lastRenderedPageBreak/>
        <w:t xml:space="preserve">Wzór tablicy pamiątkowej jest obowiązkowy, tzn. nie można go modyfikować, dodawać znaków, informacji etc. poza uzupełnianiem treści we wskazanych polach. </w:t>
      </w:r>
      <w:r w:rsidRPr="005E2D84">
        <w:rPr>
          <w:rFonts w:cstheme="minorHAnsi"/>
          <w:sz w:val="20"/>
          <w:szCs w:val="20"/>
        </w:rPr>
        <w:t>Tablica pamiątkowa, nie może zawierać innych dodatkowych informacji i elementów graficznych, np. logo partnera lub wykonawcy prac.</w:t>
      </w:r>
    </w:p>
    <w:p w14:paraId="649D5D11" w14:textId="77777777" w:rsidR="005E2D84" w:rsidRPr="005E2D84" w:rsidRDefault="005E2D84" w:rsidP="005E2D84">
      <w:pPr>
        <w:spacing w:before="120" w:after="120"/>
        <w:rPr>
          <w:rFonts w:cstheme="minorHAnsi"/>
          <w:b/>
          <w:sz w:val="20"/>
          <w:szCs w:val="20"/>
        </w:rPr>
      </w:pPr>
      <w:r w:rsidRPr="005E2D84">
        <w:rPr>
          <w:rFonts w:cstheme="minorHAnsi"/>
          <w:b/>
          <w:sz w:val="20"/>
          <w:szCs w:val="20"/>
        </w:rPr>
        <w:t xml:space="preserve">Projektując tablicę, w tym wielkość fontów, pamiętaj, że znak UE wraz z odniesieniem do Unii </w:t>
      </w:r>
      <w:r w:rsidRPr="005E2D84">
        <w:rPr>
          <w:rFonts w:cstheme="minorHAnsi"/>
          <w:b/>
          <w:sz w:val="20"/>
          <w:szCs w:val="20"/>
        </w:rPr>
        <w:br/>
        <w:t xml:space="preserve">i funduszu, tytuł projektu oraz cel projektu muszą zajmować co najmniej 25% powierzchni tej tablicy. </w:t>
      </w:r>
    </w:p>
    <w:p w14:paraId="040837A3" w14:textId="77777777" w:rsidR="005E2D84" w:rsidRPr="005E2D84" w:rsidRDefault="005E2D84" w:rsidP="005E2D84">
      <w:pPr>
        <w:keepNext/>
        <w:numPr>
          <w:ilvl w:val="1"/>
          <w:numId w:val="50"/>
        </w:numPr>
        <w:spacing w:after="240" w:line="240" w:lineRule="auto"/>
        <w:ind w:left="426" w:hanging="426"/>
        <w:outlineLvl w:val="2"/>
        <w:rPr>
          <w:rFonts w:cstheme="minorHAnsi"/>
          <w:b/>
          <w:bCs/>
          <w:sz w:val="20"/>
          <w:szCs w:val="20"/>
        </w:rPr>
      </w:pPr>
      <w:r w:rsidRPr="005E2D84">
        <w:rPr>
          <w:rFonts w:cstheme="minorHAnsi"/>
          <w:b/>
          <w:bCs/>
          <w:sz w:val="20"/>
          <w:szCs w:val="20"/>
        </w:rPr>
        <w:t>Jak duża musi być tablica pamiątkowa?</w:t>
      </w:r>
    </w:p>
    <w:p w14:paraId="4A4B0F41" w14:textId="77777777" w:rsidR="005E2D84" w:rsidRPr="005E2D84" w:rsidRDefault="005E2D84" w:rsidP="005E2D84">
      <w:pPr>
        <w:spacing w:before="120" w:after="120"/>
        <w:rPr>
          <w:rFonts w:cstheme="minorHAnsi"/>
          <w:sz w:val="20"/>
          <w:szCs w:val="20"/>
        </w:rPr>
      </w:pPr>
      <w:r w:rsidRPr="005E2D84">
        <w:rPr>
          <w:rFonts w:cstheme="minorHAnsi"/>
          <w:sz w:val="20"/>
          <w:szCs w:val="20"/>
        </w:rPr>
        <w:t xml:space="preserve">Tablice pamiątkowe mogą być albo </w:t>
      </w:r>
      <w:r w:rsidRPr="005E2D84">
        <w:rPr>
          <w:rFonts w:cstheme="minorHAnsi"/>
          <w:b/>
          <w:sz w:val="20"/>
          <w:szCs w:val="20"/>
        </w:rPr>
        <w:t>dużego formatu</w:t>
      </w:r>
      <w:r w:rsidRPr="005E2D84">
        <w:rPr>
          <w:rFonts w:cstheme="minorHAnsi"/>
          <w:sz w:val="20"/>
          <w:szCs w:val="20"/>
        </w:rPr>
        <w:t xml:space="preserve">, albo mieć formę </w:t>
      </w:r>
      <w:r w:rsidRPr="005E2D84">
        <w:rPr>
          <w:rFonts w:cstheme="minorHAnsi"/>
          <w:b/>
          <w:sz w:val="20"/>
          <w:szCs w:val="20"/>
        </w:rPr>
        <w:t>mniejszych tabliczek</w:t>
      </w:r>
      <w:r w:rsidRPr="005E2D84">
        <w:rPr>
          <w:rFonts w:cstheme="minorHAnsi"/>
          <w:sz w:val="20"/>
          <w:szCs w:val="20"/>
        </w:rPr>
        <w:t xml:space="preserve">. </w:t>
      </w:r>
    </w:p>
    <w:p w14:paraId="3C94FC71" w14:textId="77777777" w:rsidR="005E2D84" w:rsidRPr="005E2D84" w:rsidRDefault="005E2D84" w:rsidP="005E2D84">
      <w:pPr>
        <w:spacing w:before="120" w:after="120"/>
        <w:rPr>
          <w:rFonts w:cstheme="minorHAnsi"/>
          <w:sz w:val="20"/>
          <w:szCs w:val="20"/>
        </w:rPr>
      </w:pPr>
      <w:r w:rsidRPr="005E2D84">
        <w:rPr>
          <w:rFonts w:cstheme="minorHAnsi"/>
          <w:sz w:val="20"/>
          <w:szCs w:val="20"/>
        </w:rPr>
        <w:t xml:space="preserve">Wybór właściwej wielkości tablicy powinieneś uzależnić od rodzaju projektu, jego lokalizacji oraz planowanego miejsca ekspozycji tablicy. Niezależnie od rozmiaru zwróć uwagę na to, by znaki i informacje były czytelne i wyraźnie widoczne. </w:t>
      </w:r>
    </w:p>
    <w:p w14:paraId="3AA54DFF" w14:textId="77777777" w:rsidR="005E2D84" w:rsidRPr="005E2D84" w:rsidRDefault="005E2D84" w:rsidP="005E2D84">
      <w:pPr>
        <w:spacing w:before="120" w:after="120"/>
        <w:rPr>
          <w:rFonts w:cstheme="minorHAnsi"/>
          <w:sz w:val="20"/>
          <w:szCs w:val="20"/>
        </w:rPr>
      </w:pPr>
      <w:r w:rsidRPr="005E2D84">
        <w:rPr>
          <w:rFonts w:cstheme="minorHAnsi"/>
          <w:b/>
          <w:sz w:val="20"/>
          <w:szCs w:val="20"/>
        </w:rPr>
        <w:t>Tablice pamiątkowe dużego formatu</w:t>
      </w:r>
      <w:r w:rsidRPr="005E2D84">
        <w:rPr>
          <w:rFonts w:cstheme="minorHAnsi"/>
          <w:sz w:val="20"/>
          <w:szCs w:val="20"/>
        </w:rPr>
        <w:t xml:space="preserve"> są właściwym sposobem oznaczenia przede wszystkim inwestycji infrastrukturalnych i budowlanych. Minimalny rozmiar wynosi 80x120 cm (wymiary europalety). Jeżeli tablica pamiątkowa jest położona w znacznej odległości od miejsca, gdzie mogą znajdować się odbiorcy, to powinna być odpowiednio większa, aby odbiorcy mogli odczytać informacje. W przypadku projektów związanych ze znacznymi inwestycjami infrastrukturalnymi </w:t>
      </w:r>
      <w:r w:rsidRPr="005E2D84">
        <w:rPr>
          <w:rFonts w:cstheme="minorHAnsi"/>
          <w:sz w:val="20"/>
          <w:szCs w:val="20"/>
        </w:rPr>
        <w:br/>
        <w:t xml:space="preserve">i pracami budowlanymi, rekomendujemy, aby powierzchnia tablicy pamiątkowej nie była mniejsza niż </w:t>
      </w:r>
      <w:r w:rsidRPr="005E2D84">
        <w:rPr>
          <w:rFonts w:cstheme="minorHAnsi"/>
          <w:sz w:val="20"/>
          <w:szCs w:val="20"/>
        </w:rPr>
        <w:br/>
      </w:r>
      <w:r w:rsidRPr="005E2D84">
        <w:rPr>
          <w:rFonts w:cstheme="minorHAnsi"/>
          <w:b/>
          <w:sz w:val="20"/>
          <w:szCs w:val="20"/>
        </w:rPr>
        <w:t>6 m</w:t>
      </w:r>
      <w:r w:rsidRPr="005E2D84">
        <w:rPr>
          <w:rFonts w:cstheme="minorHAnsi"/>
          <w:b/>
          <w:sz w:val="20"/>
          <w:szCs w:val="20"/>
          <w:vertAlign w:val="superscript"/>
        </w:rPr>
        <w:t>2</w:t>
      </w:r>
      <w:r w:rsidRPr="005E2D84">
        <w:rPr>
          <w:rFonts w:cstheme="minorHAnsi"/>
          <w:sz w:val="20"/>
          <w:szCs w:val="20"/>
        </w:rPr>
        <w:t>.</w:t>
      </w:r>
    </w:p>
    <w:p w14:paraId="72AE0C65" w14:textId="77777777" w:rsidR="005E2D84" w:rsidRPr="005E2D84" w:rsidRDefault="005E2D84" w:rsidP="005E2D84">
      <w:pPr>
        <w:spacing w:before="120" w:after="120"/>
        <w:rPr>
          <w:rFonts w:cstheme="minorHAnsi"/>
          <w:sz w:val="20"/>
          <w:szCs w:val="20"/>
        </w:rPr>
      </w:pPr>
      <w:r w:rsidRPr="005E2D84">
        <w:rPr>
          <w:rFonts w:cstheme="minorHAnsi"/>
          <w:b/>
          <w:sz w:val="20"/>
          <w:szCs w:val="20"/>
        </w:rPr>
        <w:t>Mniejsze tabliczki pamiątkowe</w:t>
      </w:r>
      <w:r w:rsidRPr="005E2D84">
        <w:rPr>
          <w:rFonts w:cstheme="minorHAnsi"/>
          <w:sz w:val="20"/>
          <w:szCs w:val="20"/>
        </w:rPr>
        <w:t xml:space="preserve"> możesz wykorzystać tam, gdzie szczególnie istotne znaczenie ma dbałość o estetykę i poszanowanie dla kontekstu przyrodniczego, kulturowego lub społecznego. Na przykład małe tabliczki mogą posłużyć dla oznaczenia realizacji projektów np. wewnątrz pomieszczeń, w pobliżu obiektów zabytkowych. Rekomendowany minimalny rozmiar tablicy pamiątkowej to format </w:t>
      </w:r>
      <w:r w:rsidRPr="005E2D84">
        <w:rPr>
          <w:rFonts w:cstheme="minorHAnsi"/>
          <w:b/>
          <w:sz w:val="20"/>
          <w:szCs w:val="20"/>
        </w:rPr>
        <w:t>A3</w:t>
      </w:r>
      <w:r w:rsidRPr="005E2D84">
        <w:rPr>
          <w:rFonts w:cstheme="minorHAnsi"/>
          <w:sz w:val="20"/>
          <w:szCs w:val="20"/>
        </w:rPr>
        <w:t xml:space="preserve">. Rozmiar tablicy nie może być jednak mniejszy niż format </w:t>
      </w:r>
      <w:r w:rsidRPr="005E2D84">
        <w:rPr>
          <w:rFonts w:cstheme="minorHAnsi"/>
          <w:b/>
          <w:sz w:val="20"/>
          <w:szCs w:val="20"/>
        </w:rPr>
        <w:t>A4</w:t>
      </w:r>
      <w:r w:rsidRPr="005E2D84">
        <w:rPr>
          <w:rFonts w:cstheme="minorHAnsi"/>
          <w:sz w:val="20"/>
          <w:szCs w:val="20"/>
        </w:rPr>
        <w:t xml:space="preserve">. </w:t>
      </w:r>
    </w:p>
    <w:p w14:paraId="1A1E79F3" w14:textId="77777777" w:rsidR="005E2D84" w:rsidRPr="005E2D84" w:rsidRDefault="005E2D84" w:rsidP="005E2D84">
      <w:pPr>
        <w:keepNext/>
        <w:numPr>
          <w:ilvl w:val="1"/>
          <w:numId w:val="50"/>
        </w:numPr>
        <w:spacing w:after="240" w:line="240" w:lineRule="auto"/>
        <w:ind w:left="426" w:hanging="426"/>
        <w:outlineLvl w:val="2"/>
        <w:rPr>
          <w:rFonts w:cstheme="minorHAnsi"/>
          <w:b/>
          <w:bCs/>
          <w:sz w:val="20"/>
          <w:szCs w:val="20"/>
        </w:rPr>
      </w:pPr>
      <w:r w:rsidRPr="005E2D84">
        <w:rPr>
          <w:rFonts w:cstheme="minorHAnsi"/>
          <w:b/>
          <w:bCs/>
          <w:sz w:val="20"/>
          <w:szCs w:val="20"/>
        </w:rPr>
        <w:t xml:space="preserve">Kiedy powinieneś umieścić tablicę pamiątkową i na jak długo? </w:t>
      </w:r>
    </w:p>
    <w:p w14:paraId="1E39317A" w14:textId="77777777" w:rsidR="005E2D84" w:rsidRPr="005E2D84" w:rsidRDefault="005E2D84" w:rsidP="005E2D84">
      <w:pPr>
        <w:spacing w:before="120" w:after="120"/>
        <w:rPr>
          <w:rFonts w:cstheme="minorHAnsi"/>
          <w:sz w:val="20"/>
          <w:szCs w:val="20"/>
        </w:rPr>
      </w:pPr>
      <w:r w:rsidRPr="005E2D84">
        <w:rPr>
          <w:rFonts w:cstheme="minorHAnsi"/>
          <w:sz w:val="20"/>
          <w:szCs w:val="20"/>
        </w:rPr>
        <w:t xml:space="preserve">Tablicę pamiątkową musisz umieścić po zakończeniu projektu – nie później niż 3 miesiące po tym fakcie. </w:t>
      </w:r>
    </w:p>
    <w:p w14:paraId="132BD2C4" w14:textId="77777777" w:rsidR="005E2D84" w:rsidRPr="005E2D84" w:rsidRDefault="005E2D84" w:rsidP="005E2D84">
      <w:pPr>
        <w:spacing w:before="120" w:after="120"/>
        <w:rPr>
          <w:rFonts w:cstheme="minorHAnsi"/>
          <w:sz w:val="20"/>
          <w:szCs w:val="20"/>
        </w:rPr>
      </w:pPr>
      <w:r w:rsidRPr="005E2D84">
        <w:rPr>
          <w:rFonts w:cstheme="minorHAnsi"/>
          <w:sz w:val="20"/>
          <w:szCs w:val="20"/>
        </w:rPr>
        <w:t>Tablica pamiątkowa musi być wyeksponowana minimum przez cały okres trwałości projektu. W związku z tym musi być wykonana z trwałych materiałów, a zawarte na niej informacje muszą być czytelne nawet po kilku latach. Twoim obowiązkiem jest dbanie o jej stan techniczny i o to, aby informacja była cały czas wyraźnie widoczna. Uszkodzoną lub nieczytelną tablicę musisz wymienić lub odnowić.</w:t>
      </w:r>
    </w:p>
    <w:p w14:paraId="13415A95" w14:textId="77777777" w:rsidR="005E2D84" w:rsidRPr="005E2D84" w:rsidRDefault="005E2D84" w:rsidP="005E2D84">
      <w:pPr>
        <w:keepNext/>
        <w:numPr>
          <w:ilvl w:val="1"/>
          <w:numId w:val="50"/>
        </w:numPr>
        <w:spacing w:after="240" w:line="240" w:lineRule="auto"/>
        <w:ind w:left="426" w:hanging="426"/>
        <w:outlineLvl w:val="2"/>
        <w:rPr>
          <w:rFonts w:cstheme="minorHAnsi"/>
          <w:b/>
          <w:bCs/>
          <w:sz w:val="20"/>
          <w:szCs w:val="20"/>
        </w:rPr>
      </w:pPr>
      <w:r w:rsidRPr="005E2D84">
        <w:rPr>
          <w:rFonts w:cstheme="minorHAnsi"/>
          <w:b/>
          <w:bCs/>
          <w:sz w:val="20"/>
          <w:szCs w:val="20"/>
        </w:rPr>
        <w:t>Gdzie powinieneś umieścić tablicę pamiątkową?</w:t>
      </w:r>
    </w:p>
    <w:p w14:paraId="4D3CD481" w14:textId="77777777" w:rsidR="005E2D84" w:rsidRPr="005E2D84" w:rsidRDefault="005E2D84" w:rsidP="005E2D84">
      <w:pPr>
        <w:spacing w:before="120" w:after="120"/>
        <w:rPr>
          <w:rFonts w:cstheme="minorHAnsi"/>
          <w:sz w:val="20"/>
          <w:szCs w:val="20"/>
        </w:rPr>
      </w:pPr>
      <w:r w:rsidRPr="005E2D84">
        <w:rPr>
          <w:rFonts w:cstheme="minorHAnsi"/>
          <w:sz w:val="20"/>
          <w:szCs w:val="20"/>
        </w:rPr>
        <w:t>Tablice pamiątkowe dużych rozmiarów powinieneś umieścić w miejscu realizacji Twojego projektu – tam, gdzie widoczne są efekty zrealizowanego przedsięwzięcia. Wybierz miejsce dobrze widoczne i ogólnie dostępne, gdzie największa liczba osób będzie mogła zapoznać się z treścią tablicy.</w:t>
      </w:r>
    </w:p>
    <w:p w14:paraId="31B1328E" w14:textId="77777777" w:rsidR="005E2D84" w:rsidRPr="005E2D84" w:rsidRDefault="005E2D84" w:rsidP="005E2D84">
      <w:pPr>
        <w:spacing w:before="120" w:after="120"/>
        <w:rPr>
          <w:rFonts w:cstheme="minorHAnsi"/>
          <w:sz w:val="20"/>
          <w:szCs w:val="20"/>
        </w:rPr>
      </w:pPr>
      <w:r w:rsidRPr="005E2D84">
        <w:rPr>
          <w:rFonts w:cstheme="minorHAnsi"/>
          <w:sz w:val="20"/>
          <w:szCs w:val="20"/>
        </w:rPr>
        <w:lastRenderedPageBreak/>
        <w:t xml:space="preserve">Jeśli projekt miał kilka lokalizacji, ustaw kilka tablic w kluczowych dla niego miejscach. </w:t>
      </w:r>
    </w:p>
    <w:p w14:paraId="75ED3551" w14:textId="77777777" w:rsidR="005E2D84" w:rsidRPr="005E2D84" w:rsidRDefault="005E2D84" w:rsidP="005E2D84">
      <w:pPr>
        <w:spacing w:before="120" w:after="120"/>
        <w:rPr>
          <w:rFonts w:cstheme="minorHAnsi"/>
          <w:sz w:val="20"/>
          <w:szCs w:val="20"/>
        </w:rPr>
      </w:pPr>
      <w:r w:rsidRPr="005E2D84">
        <w:rPr>
          <w:rFonts w:cstheme="minorHAnsi"/>
          <w:sz w:val="20"/>
          <w:szCs w:val="20"/>
        </w:rPr>
        <w:t xml:space="preserve">Tablicę pamiątkową małych rozmiarów powinieneś umieścić w miejscu widocznym i ogólnie dostępnym. Mogą być to np. wejścia do budynków. </w:t>
      </w:r>
    </w:p>
    <w:p w14:paraId="28236C6C" w14:textId="77777777" w:rsidR="005E2D84" w:rsidRPr="005E2D84" w:rsidRDefault="005E2D84" w:rsidP="005E2D84">
      <w:pPr>
        <w:spacing w:before="120" w:after="120"/>
        <w:rPr>
          <w:rFonts w:cstheme="minorHAnsi"/>
          <w:sz w:val="20"/>
          <w:szCs w:val="20"/>
        </w:rPr>
      </w:pPr>
      <w:r w:rsidRPr="005E2D84">
        <w:rPr>
          <w:rFonts w:cstheme="minorHAnsi"/>
          <w:sz w:val="20"/>
          <w:szCs w:val="20"/>
        </w:rPr>
        <w:t>Zadbaj o to, aby tablice nie zakłócały ładu przestrzennego, a ich wielkość, lokalizacja i wygląd były zgodne z lokalnymi regulacjami lub zasadami dotyczącymi estetki przestrzeni publicznej i miast oraz zasadami ochrony przyrody. Zadbaj, by były one dopasowane do charakteru otoczenia.</w:t>
      </w:r>
    </w:p>
    <w:p w14:paraId="720338C8" w14:textId="77777777" w:rsidR="005E2D84" w:rsidRPr="005E2D84" w:rsidRDefault="005E2D84" w:rsidP="005E2D84">
      <w:pPr>
        <w:spacing w:before="120" w:after="120"/>
        <w:rPr>
          <w:rFonts w:cstheme="minorHAnsi"/>
          <w:sz w:val="20"/>
          <w:szCs w:val="20"/>
        </w:rPr>
      </w:pPr>
      <w:r w:rsidRPr="005E2D84">
        <w:rPr>
          <w:rFonts w:cstheme="minorHAnsi"/>
          <w:sz w:val="20"/>
          <w:szCs w:val="20"/>
        </w:rPr>
        <w:t xml:space="preserve">Jeśli masz wątpliwości, rekomendujemy, abyś ustalił, jak rozmieścić tablice z IZ RPO WK-P. </w:t>
      </w:r>
    </w:p>
    <w:p w14:paraId="00A650CA" w14:textId="77777777" w:rsidR="005E2D84" w:rsidRPr="005E2D84" w:rsidRDefault="005E2D84" w:rsidP="005E2D84">
      <w:pPr>
        <w:keepNext/>
        <w:numPr>
          <w:ilvl w:val="1"/>
          <w:numId w:val="50"/>
        </w:numPr>
        <w:spacing w:after="240" w:line="240" w:lineRule="auto"/>
        <w:ind w:left="426" w:hanging="426"/>
        <w:outlineLvl w:val="2"/>
        <w:rPr>
          <w:rFonts w:cstheme="minorHAnsi"/>
          <w:b/>
          <w:bCs/>
          <w:sz w:val="20"/>
          <w:szCs w:val="20"/>
        </w:rPr>
      </w:pPr>
      <w:r w:rsidRPr="005E2D84">
        <w:rPr>
          <w:rFonts w:cstheme="minorHAnsi"/>
          <w:b/>
          <w:bCs/>
          <w:sz w:val="20"/>
          <w:szCs w:val="20"/>
        </w:rPr>
        <w:t>Czy możesz zastosować inne formy oznaczenia miejsca realizacji projektu lub zakupionych środków trwałych?</w:t>
      </w:r>
    </w:p>
    <w:p w14:paraId="0775F9E0" w14:textId="77777777" w:rsidR="005E2D84" w:rsidRPr="005E2D84" w:rsidRDefault="005E2D84" w:rsidP="005E2D84">
      <w:pPr>
        <w:spacing w:before="120" w:after="120"/>
        <w:rPr>
          <w:rFonts w:cstheme="minorHAnsi"/>
          <w:sz w:val="20"/>
          <w:szCs w:val="20"/>
        </w:rPr>
      </w:pPr>
      <w:r w:rsidRPr="005E2D84">
        <w:rPr>
          <w:rFonts w:cstheme="minorHAnsi"/>
          <w:sz w:val="20"/>
          <w:szCs w:val="20"/>
        </w:rPr>
        <w:t xml:space="preserve">W uzasadnionych przypadkach możesz zwrócić się do IZ RPO WK-P z propozycją zastosowania innej formy, lokalizacji lub wielkości oznaczeń projektu. Jest to możliwe wyłącznie w przypadkach, kiedy ze względu na przepisy prawa nie można zastosować przewidzianych w </w:t>
      </w:r>
      <w:r w:rsidRPr="005E2D84">
        <w:rPr>
          <w:rFonts w:cstheme="minorHAnsi"/>
          <w:i/>
          <w:sz w:val="20"/>
          <w:szCs w:val="20"/>
        </w:rPr>
        <w:t>Załączniku</w:t>
      </w:r>
      <w:r w:rsidRPr="005E2D84">
        <w:rPr>
          <w:rFonts w:cstheme="minorHAnsi"/>
          <w:sz w:val="20"/>
          <w:szCs w:val="20"/>
        </w:rPr>
        <w:t xml:space="preserve"> wymogów informowania o projekcie lub kiedy zastosowanie takich form wpływałoby negatywnie na realizację projektu lub jego rezultaty.</w:t>
      </w:r>
    </w:p>
    <w:p w14:paraId="53FFCB76" w14:textId="77777777" w:rsidR="005E2D84" w:rsidRPr="005E2D84" w:rsidRDefault="005E2D84" w:rsidP="005E2D84">
      <w:pPr>
        <w:spacing w:before="120" w:after="120"/>
        <w:rPr>
          <w:rFonts w:cstheme="minorHAnsi"/>
          <w:sz w:val="20"/>
          <w:szCs w:val="20"/>
        </w:rPr>
      </w:pPr>
      <w:r w:rsidRPr="005E2D84">
        <w:rPr>
          <w:rFonts w:cstheme="minorHAnsi"/>
          <w:sz w:val="20"/>
          <w:szCs w:val="20"/>
        </w:rPr>
        <w:t>Po zapoznaniu się z Twoją propozycją IZ RPO WK-P może wyrazić zgodę na odstępstwa lub zmiany. Pamiętaj, że potrzebujesz pisemnej zgody. Musisz ją przechowywać na wypadek kontroli.</w:t>
      </w:r>
    </w:p>
    <w:p w14:paraId="172D3EFB" w14:textId="77777777" w:rsidR="005E2D84" w:rsidRPr="005E2D84" w:rsidRDefault="005E2D84" w:rsidP="005E2D84">
      <w:pPr>
        <w:keepNext/>
        <w:numPr>
          <w:ilvl w:val="0"/>
          <w:numId w:val="50"/>
        </w:numPr>
        <w:spacing w:after="240" w:line="240" w:lineRule="auto"/>
        <w:ind w:left="426" w:hanging="426"/>
        <w:outlineLvl w:val="1"/>
        <w:rPr>
          <w:rFonts w:cstheme="minorHAnsi"/>
          <w:b/>
          <w:bCs/>
          <w:iCs/>
          <w:sz w:val="20"/>
          <w:szCs w:val="20"/>
        </w:rPr>
      </w:pPr>
      <w:r w:rsidRPr="005E2D84">
        <w:rPr>
          <w:rFonts w:cstheme="minorHAnsi"/>
          <w:b/>
          <w:bCs/>
          <w:iCs/>
          <w:sz w:val="20"/>
          <w:szCs w:val="20"/>
        </w:rPr>
        <w:t>Jakie informacje musisz umieścić na stronie internetowej?</w:t>
      </w:r>
    </w:p>
    <w:p w14:paraId="3DD5DB88" w14:textId="77777777" w:rsidR="005E2D84" w:rsidRPr="005E2D84" w:rsidRDefault="005E2D84" w:rsidP="005E2D84">
      <w:pPr>
        <w:spacing w:before="120" w:after="120"/>
        <w:rPr>
          <w:rFonts w:cstheme="minorHAnsi"/>
          <w:sz w:val="20"/>
          <w:szCs w:val="20"/>
        </w:rPr>
      </w:pPr>
      <w:r w:rsidRPr="005E2D84">
        <w:rPr>
          <w:rFonts w:cstheme="minorHAnsi"/>
          <w:sz w:val="20"/>
          <w:szCs w:val="20"/>
        </w:rPr>
        <w:t>Jeśli jako beneficjent masz własną stronę internetową, to musisz umieścić na niej:</w:t>
      </w:r>
    </w:p>
    <w:p w14:paraId="5053BAA9" w14:textId="77777777" w:rsidR="005E2D84" w:rsidRPr="005E2D84" w:rsidRDefault="005E2D84" w:rsidP="005E2D84">
      <w:pPr>
        <w:numPr>
          <w:ilvl w:val="0"/>
          <w:numId w:val="52"/>
        </w:numPr>
        <w:spacing w:before="120" w:after="120" w:line="240" w:lineRule="auto"/>
        <w:rPr>
          <w:rFonts w:cstheme="minorHAnsi"/>
          <w:b/>
          <w:sz w:val="20"/>
          <w:szCs w:val="20"/>
        </w:rPr>
      </w:pPr>
      <w:r w:rsidRPr="005E2D84">
        <w:rPr>
          <w:rFonts w:cstheme="minorHAnsi"/>
          <w:sz w:val="20"/>
          <w:szCs w:val="20"/>
        </w:rPr>
        <w:t xml:space="preserve">znak </w:t>
      </w:r>
      <w:r w:rsidRPr="005E2D84">
        <w:rPr>
          <w:rFonts w:cstheme="minorHAnsi"/>
          <w:b/>
          <w:sz w:val="20"/>
          <w:szCs w:val="20"/>
        </w:rPr>
        <w:t>Funduszy Europejskich</w:t>
      </w:r>
      <w:r w:rsidRPr="005E2D84">
        <w:rPr>
          <w:rFonts w:cstheme="minorHAnsi"/>
          <w:sz w:val="20"/>
          <w:szCs w:val="20"/>
        </w:rPr>
        <w:t>,</w:t>
      </w:r>
    </w:p>
    <w:p w14:paraId="372CBF76" w14:textId="77777777" w:rsidR="005E2D84" w:rsidRPr="005E2D84" w:rsidRDefault="005E2D84" w:rsidP="005E2D84">
      <w:pPr>
        <w:numPr>
          <w:ilvl w:val="0"/>
          <w:numId w:val="52"/>
        </w:numPr>
        <w:spacing w:before="120" w:after="120" w:line="240" w:lineRule="auto"/>
        <w:rPr>
          <w:rFonts w:cstheme="minorHAnsi"/>
          <w:b/>
          <w:sz w:val="20"/>
          <w:szCs w:val="20"/>
        </w:rPr>
      </w:pPr>
      <w:r w:rsidRPr="005E2D84">
        <w:rPr>
          <w:rFonts w:cstheme="minorHAnsi"/>
          <w:sz w:val="20"/>
          <w:szCs w:val="20"/>
        </w:rPr>
        <w:t>barwy Rzeczypospolitej Polskiej,</w:t>
      </w:r>
    </w:p>
    <w:p w14:paraId="4AB9D215" w14:textId="77777777" w:rsidR="005E2D84" w:rsidRPr="005E2D84" w:rsidRDefault="005E2D84" w:rsidP="005E2D84">
      <w:pPr>
        <w:numPr>
          <w:ilvl w:val="0"/>
          <w:numId w:val="52"/>
        </w:numPr>
        <w:spacing w:before="120" w:after="120" w:line="240" w:lineRule="auto"/>
        <w:rPr>
          <w:rFonts w:cstheme="minorHAnsi"/>
          <w:sz w:val="20"/>
          <w:szCs w:val="20"/>
        </w:rPr>
      </w:pPr>
      <w:r w:rsidRPr="005E2D84">
        <w:rPr>
          <w:rFonts w:cstheme="minorHAnsi"/>
          <w:sz w:val="20"/>
          <w:szCs w:val="20"/>
        </w:rPr>
        <w:t>znak</w:t>
      </w:r>
      <w:r w:rsidRPr="005E2D84">
        <w:rPr>
          <w:rFonts w:cstheme="minorHAnsi"/>
          <w:b/>
          <w:sz w:val="20"/>
          <w:szCs w:val="20"/>
        </w:rPr>
        <w:t xml:space="preserve"> Unii Europejskiej</w:t>
      </w:r>
      <w:r w:rsidRPr="005E2D84">
        <w:rPr>
          <w:rFonts w:cstheme="minorHAnsi"/>
          <w:sz w:val="20"/>
          <w:szCs w:val="20"/>
        </w:rPr>
        <w:t xml:space="preserve">, </w:t>
      </w:r>
    </w:p>
    <w:p w14:paraId="55BD3CA7" w14:textId="77777777" w:rsidR="005E2D84" w:rsidRPr="005E2D84" w:rsidRDefault="005E2D84" w:rsidP="005E2D84">
      <w:pPr>
        <w:numPr>
          <w:ilvl w:val="0"/>
          <w:numId w:val="52"/>
        </w:numPr>
        <w:spacing w:before="120" w:after="120" w:line="240" w:lineRule="auto"/>
        <w:rPr>
          <w:rFonts w:cstheme="minorHAnsi"/>
          <w:sz w:val="20"/>
          <w:szCs w:val="20"/>
        </w:rPr>
      </w:pPr>
      <w:r w:rsidRPr="005E2D84">
        <w:rPr>
          <w:rFonts w:cstheme="minorHAnsi"/>
          <w:b/>
          <w:sz w:val="20"/>
          <w:szCs w:val="20"/>
        </w:rPr>
        <w:t>herb województwa kujawsko-pomorskiego</w:t>
      </w:r>
      <w:r w:rsidRPr="005E2D84">
        <w:rPr>
          <w:rFonts w:cstheme="minorHAnsi"/>
          <w:sz w:val="20"/>
          <w:szCs w:val="20"/>
        </w:rPr>
        <w:t>,</w:t>
      </w:r>
    </w:p>
    <w:p w14:paraId="57CCC861" w14:textId="77777777" w:rsidR="005E2D84" w:rsidRPr="005E2D84" w:rsidRDefault="005E2D84" w:rsidP="005E2D84">
      <w:pPr>
        <w:numPr>
          <w:ilvl w:val="0"/>
          <w:numId w:val="52"/>
        </w:numPr>
        <w:spacing w:before="120" w:after="120" w:line="240" w:lineRule="auto"/>
        <w:rPr>
          <w:rFonts w:cstheme="minorHAnsi"/>
          <w:sz w:val="20"/>
          <w:szCs w:val="20"/>
        </w:rPr>
      </w:pPr>
      <w:r w:rsidRPr="005E2D84">
        <w:rPr>
          <w:rFonts w:cstheme="minorHAnsi"/>
          <w:b/>
          <w:sz w:val="20"/>
          <w:szCs w:val="20"/>
        </w:rPr>
        <w:t>krótki opis projektu</w:t>
      </w:r>
      <w:r w:rsidRPr="005E2D84">
        <w:rPr>
          <w:rFonts w:cstheme="minorHAnsi"/>
          <w:sz w:val="20"/>
          <w:szCs w:val="20"/>
        </w:rPr>
        <w:t>.</w:t>
      </w:r>
    </w:p>
    <w:p w14:paraId="663018CA" w14:textId="77777777" w:rsidR="005E2D84" w:rsidRPr="005E2D84" w:rsidRDefault="005E2D84" w:rsidP="005E2D84">
      <w:pPr>
        <w:spacing w:before="120" w:after="120"/>
        <w:rPr>
          <w:rFonts w:cstheme="minorHAnsi"/>
          <w:sz w:val="20"/>
          <w:szCs w:val="20"/>
        </w:rPr>
      </w:pPr>
      <w:r w:rsidRPr="005E2D84">
        <w:rPr>
          <w:rFonts w:cstheme="minorHAnsi"/>
          <w:sz w:val="20"/>
          <w:szCs w:val="20"/>
        </w:rPr>
        <w:t xml:space="preserve">Dla stron www, z uwagi na ich charakter, przewidziano nieco inne zasady oznaczania niż dla pozostałych materiałów informacyjnych. </w:t>
      </w:r>
    </w:p>
    <w:p w14:paraId="5E33D845" w14:textId="77777777" w:rsidR="005E2D84" w:rsidRPr="005E2D84" w:rsidRDefault="005E2D84" w:rsidP="005E2D84">
      <w:pPr>
        <w:keepNext/>
        <w:numPr>
          <w:ilvl w:val="1"/>
          <w:numId w:val="50"/>
        </w:numPr>
        <w:spacing w:after="240" w:line="240" w:lineRule="auto"/>
        <w:ind w:left="426" w:hanging="426"/>
        <w:outlineLvl w:val="2"/>
        <w:rPr>
          <w:rFonts w:cstheme="minorHAnsi"/>
          <w:b/>
          <w:bCs/>
          <w:sz w:val="20"/>
          <w:szCs w:val="20"/>
        </w:rPr>
      </w:pPr>
      <w:r w:rsidRPr="005E2D84">
        <w:rPr>
          <w:rFonts w:cstheme="minorHAnsi"/>
          <w:b/>
          <w:bCs/>
          <w:sz w:val="20"/>
          <w:szCs w:val="20"/>
        </w:rPr>
        <w:t>W jakiej części serwisu musisz umieścić znaki i informacje o projekcie?</w:t>
      </w:r>
    </w:p>
    <w:p w14:paraId="05FCB592" w14:textId="77777777" w:rsidR="005E2D84" w:rsidRPr="005E2D84" w:rsidRDefault="005E2D84" w:rsidP="005E2D84">
      <w:pPr>
        <w:spacing w:before="120" w:after="120"/>
        <w:rPr>
          <w:rFonts w:cstheme="minorHAnsi"/>
          <w:sz w:val="20"/>
          <w:szCs w:val="20"/>
        </w:rPr>
      </w:pPr>
      <w:r w:rsidRPr="005E2D84">
        <w:rPr>
          <w:rFonts w:cstheme="minorHAnsi"/>
          <w:sz w:val="20"/>
          <w:szCs w:val="20"/>
        </w:rPr>
        <w:t>Znaki i informacje o projekcie – jeśli struktura Twojego serwisu internetowego na to pozwala – możesz umieścić na głównej stronie lub istniejącej już podstronie. Możesz też utworzyć odrębną zakładkę/podstronę przeznaczoną specjalnie dla realizowanego projektu lub projektów. Ważne jest, aby użytkownikom łatwo było tam trafić (np. na stronie głównej powinien znaleźć się odnośnik do zakładki/podstrony przeznaczonej specjalnie dla opisu realizowanego projektu/projektów).</w:t>
      </w:r>
    </w:p>
    <w:p w14:paraId="4ACE6819" w14:textId="77777777" w:rsidR="005E2D84" w:rsidRPr="005E2D84" w:rsidRDefault="005E2D84" w:rsidP="005E2D84">
      <w:pPr>
        <w:keepNext/>
        <w:numPr>
          <w:ilvl w:val="1"/>
          <w:numId w:val="50"/>
        </w:numPr>
        <w:spacing w:after="240" w:line="240" w:lineRule="auto"/>
        <w:ind w:left="426" w:hanging="426"/>
        <w:outlineLvl w:val="2"/>
        <w:rPr>
          <w:rFonts w:cstheme="minorHAnsi"/>
          <w:b/>
          <w:bCs/>
          <w:sz w:val="20"/>
          <w:szCs w:val="20"/>
        </w:rPr>
      </w:pPr>
      <w:r w:rsidRPr="005E2D84">
        <w:rPr>
          <w:rFonts w:cstheme="minorHAnsi"/>
          <w:b/>
          <w:bCs/>
          <w:sz w:val="20"/>
          <w:szCs w:val="20"/>
        </w:rPr>
        <w:lastRenderedPageBreak/>
        <w:t>Jak właściwie oznaczyć stronę internetową?</w:t>
      </w:r>
    </w:p>
    <w:p w14:paraId="6B7C5A8D" w14:textId="77777777" w:rsidR="005E2D84" w:rsidRPr="005E2D84" w:rsidRDefault="005E2D84" w:rsidP="005E2D84">
      <w:pPr>
        <w:spacing w:before="120" w:after="120"/>
        <w:rPr>
          <w:rFonts w:cstheme="minorHAnsi"/>
          <w:b/>
          <w:sz w:val="20"/>
          <w:szCs w:val="20"/>
        </w:rPr>
      </w:pPr>
      <w:r w:rsidRPr="005E2D84">
        <w:rPr>
          <w:rFonts w:cstheme="minorHAnsi"/>
          <w:b/>
          <w:sz w:val="20"/>
          <w:szCs w:val="20"/>
        </w:rPr>
        <w:t>Uwaga! Komisja Europejska wymaga, aby flaga UE z napisem Unia Europejska była widoczna w momencie wejścia użytkownika na stronę internetową, to znaczy bez konieczności przewijania strony w dół.</w:t>
      </w:r>
    </w:p>
    <w:p w14:paraId="1CAABA67" w14:textId="77777777" w:rsidR="005E2D84" w:rsidRPr="005E2D84" w:rsidRDefault="005E2D84" w:rsidP="005E2D84">
      <w:pPr>
        <w:spacing w:before="120" w:after="120"/>
        <w:rPr>
          <w:rFonts w:cstheme="minorHAnsi"/>
          <w:sz w:val="20"/>
          <w:szCs w:val="20"/>
        </w:rPr>
      </w:pPr>
      <w:r w:rsidRPr="005E2D84">
        <w:rPr>
          <w:rFonts w:cstheme="minorHAnsi"/>
          <w:sz w:val="20"/>
          <w:szCs w:val="20"/>
        </w:rPr>
        <w:t>Dlatego, aby właściwie oznaczyć swoją stronę internetową, powinieneś zastosować jedno z dwóch rozwiązań:</w:t>
      </w:r>
    </w:p>
    <w:p w14:paraId="5CBDB98A" w14:textId="77777777" w:rsidR="005E2D84" w:rsidRPr="005E2D84" w:rsidRDefault="005E2D84" w:rsidP="005E2D84">
      <w:pPr>
        <w:spacing w:before="120" w:after="120"/>
        <w:rPr>
          <w:rFonts w:cstheme="minorHAnsi"/>
          <w:b/>
          <w:sz w:val="20"/>
          <w:szCs w:val="20"/>
        </w:rPr>
      </w:pPr>
      <w:r w:rsidRPr="005E2D84">
        <w:rPr>
          <w:rFonts w:cstheme="minorHAnsi"/>
          <w:b/>
          <w:sz w:val="20"/>
          <w:szCs w:val="20"/>
        </w:rPr>
        <w:t>Rozwiązanie nr 1</w:t>
      </w:r>
    </w:p>
    <w:p w14:paraId="7583BED8" w14:textId="77777777" w:rsidR="005E2D84" w:rsidRPr="005E2D84" w:rsidRDefault="005E2D84" w:rsidP="005E2D84">
      <w:pPr>
        <w:spacing w:before="120" w:after="120"/>
        <w:rPr>
          <w:rFonts w:cstheme="minorHAnsi"/>
          <w:sz w:val="20"/>
          <w:szCs w:val="20"/>
        </w:rPr>
      </w:pPr>
      <w:r w:rsidRPr="005E2D84">
        <w:rPr>
          <w:rFonts w:cstheme="minorHAnsi"/>
          <w:sz w:val="20"/>
          <w:szCs w:val="20"/>
        </w:rPr>
        <w:t xml:space="preserve">Rozwiązanie pierwsze polega na tym, aby </w:t>
      </w:r>
      <w:r w:rsidRPr="005E2D84">
        <w:rPr>
          <w:rFonts w:cstheme="minorHAnsi"/>
          <w:b/>
          <w:sz w:val="20"/>
          <w:szCs w:val="20"/>
        </w:rPr>
        <w:t>w widocznym miejscu</w:t>
      </w:r>
      <w:r w:rsidRPr="005E2D84">
        <w:rPr>
          <w:rFonts w:cstheme="minorHAnsi"/>
          <w:sz w:val="20"/>
          <w:szCs w:val="20"/>
        </w:rPr>
        <w:t xml:space="preserve"> umieścić zestawienie złożone ze znaku Funduszy Europejskich z nazwą programu, barw RP z nazwą „Rzeczpospolita Polska”  oraz znaku Unii Europejskiej</w:t>
      </w:r>
      <w:r w:rsidRPr="005E2D84">
        <w:rPr>
          <w:rFonts w:cstheme="minorHAnsi"/>
          <w:b/>
          <w:sz w:val="20"/>
          <w:szCs w:val="20"/>
        </w:rPr>
        <w:t xml:space="preserve"> </w:t>
      </w:r>
      <w:r w:rsidRPr="005E2D84">
        <w:rPr>
          <w:rFonts w:cstheme="minorHAnsi"/>
          <w:sz w:val="20"/>
          <w:szCs w:val="20"/>
        </w:rPr>
        <w:t>z nazwą funduszu. Umieszczenie w widocznym miejscu oznacza, że w momencie wejścia na stronę internetową użytkownik nie musi przewijać strony, aby zobaczyć zestawienie znaków.</w:t>
      </w:r>
    </w:p>
    <w:p w14:paraId="5A3D4AE5" w14:textId="77777777" w:rsidR="005E2D84" w:rsidRPr="005E2D84" w:rsidRDefault="005E2D84" w:rsidP="005E2D84">
      <w:pPr>
        <w:spacing w:before="120" w:after="120"/>
        <w:rPr>
          <w:rFonts w:cstheme="minorHAnsi"/>
          <w:sz w:val="20"/>
          <w:szCs w:val="20"/>
        </w:rPr>
      </w:pPr>
      <w:r w:rsidRPr="005E2D84">
        <w:rPr>
          <w:rFonts w:cstheme="minorHAnsi"/>
          <w:sz w:val="20"/>
          <w:szCs w:val="20"/>
        </w:rPr>
        <w:t xml:space="preserve"> W zestawieniu znaków umieszczasz także </w:t>
      </w:r>
      <w:r w:rsidRPr="005E2D84">
        <w:rPr>
          <w:rFonts w:cstheme="minorHAnsi"/>
          <w:b/>
          <w:sz w:val="20"/>
          <w:szCs w:val="20"/>
        </w:rPr>
        <w:t>herb województwa kujawsko-pomorskiego</w:t>
      </w:r>
      <w:r w:rsidRPr="005E2D84">
        <w:rPr>
          <w:rFonts w:cstheme="minorHAnsi"/>
          <w:sz w:val="20"/>
          <w:szCs w:val="20"/>
        </w:rPr>
        <w:t xml:space="preserve">. </w:t>
      </w:r>
    </w:p>
    <w:p w14:paraId="7C6F18B7" w14:textId="77777777" w:rsidR="005E2D84" w:rsidRPr="005E2D84" w:rsidRDefault="005E2D84" w:rsidP="005E2D84">
      <w:pPr>
        <w:tabs>
          <w:tab w:val="left" w:pos="993"/>
        </w:tabs>
        <w:spacing w:before="120" w:after="120"/>
        <w:rPr>
          <w:rFonts w:cstheme="minorHAnsi"/>
          <w:sz w:val="20"/>
          <w:szCs w:val="20"/>
        </w:rPr>
      </w:pPr>
      <w:r w:rsidRPr="005E2D84">
        <w:rPr>
          <w:rFonts w:cstheme="minorHAnsi"/>
          <w:sz w:val="20"/>
          <w:szCs w:val="20"/>
        </w:rPr>
        <w:t>Przykładowe zestawienie znaków na stronach www:</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40"/>
      </w:tblGrid>
      <w:tr w:rsidR="005E2D84" w:rsidRPr="005E2D84" w14:paraId="19853740" w14:textId="77777777" w:rsidTr="000C5FE1">
        <w:trPr>
          <w:trHeight w:val="342"/>
        </w:trPr>
        <w:tc>
          <w:tcPr>
            <w:tcW w:w="9072" w:type="dxa"/>
            <w:shd w:val="clear" w:color="auto" w:fill="365F91"/>
          </w:tcPr>
          <w:p w14:paraId="4D142967" w14:textId="77777777" w:rsidR="005E2D84" w:rsidRPr="005E2D84" w:rsidRDefault="005E2D84" w:rsidP="005E2D84">
            <w:pPr>
              <w:spacing w:before="120" w:after="120"/>
              <w:ind w:left="356" w:right="213" w:hanging="284"/>
              <w:rPr>
                <w:rFonts w:cstheme="minorHAnsi"/>
                <w:color w:val="95B3D7"/>
                <w:sz w:val="20"/>
                <w:szCs w:val="20"/>
              </w:rPr>
            </w:pPr>
            <w:r w:rsidRPr="005E2D84">
              <w:rPr>
                <w:rFonts w:cstheme="minorHAnsi"/>
                <w:noProof/>
                <w:color w:val="95B3D7"/>
                <w:sz w:val="20"/>
                <w:szCs w:val="20"/>
                <w:lang w:eastAsia="pl-PL"/>
              </w:rPr>
              <w:drawing>
                <wp:inline distT="0" distB="0" distL="0" distR="0" wp14:anchorId="02D64E61" wp14:editId="7289A2AC">
                  <wp:extent cx="5594350" cy="558800"/>
                  <wp:effectExtent l="0" t="0" r="6350" b="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594350" cy="558800"/>
                          </a:xfrm>
                          <a:prstGeom prst="rect">
                            <a:avLst/>
                          </a:prstGeom>
                          <a:noFill/>
                          <a:ln>
                            <a:noFill/>
                          </a:ln>
                        </pic:spPr>
                      </pic:pic>
                    </a:graphicData>
                  </a:graphic>
                </wp:inline>
              </w:drawing>
            </w:r>
          </w:p>
        </w:tc>
      </w:tr>
    </w:tbl>
    <w:p w14:paraId="26A55C22" w14:textId="77777777" w:rsidR="005E2D84" w:rsidRPr="005E2D84" w:rsidRDefault="005E2D84" w:rsidP="005E2D84">
      <w:pPr>
        <w:spacing w:before="120" w:after="120"/>
        <w:rPr>
          <w:rFonts w:cstheme="minorHAnsi"/>
          <w:sz w:val="20"/>
          <w:szCs w:val="20"/>
        </w:rPr>
      </w:pPr>
    </w:p>
    <w:p w14:paraId="30CC3B93" w14:textId="77777777" w:rsidR="005E2D84" w:rsidRPr="005E2D84" w:rsidRDefault="005E2D84" w:rsidP="005E2D84">
      <w:pPr>
        <w:spacing w:before="120" w:after="120"/>
        <w:rPr>
          <w:rFonts w:cstheme="minorHAnsi"/>
          <w:b/>
          <w:sz w:val="20"/>
          <w:szCs w:val="20"/>
        </w:rPr>
      </w:pPr>
      <w:r w:rsidRPr="005E2D84">
        <w:rPr>
          <w:rFonts w:cstheme="minorHAnsi"/>
          <w:sz w:val="20"/>
          <w:szCs w:val="20"/>
        </w:rPr>
        <w:t>Jeśli jednak nie masz możliwości, aby na swojej stronie umieścić zestawienie znaków FE, barw RP, herbu województwa kujawsko-pomorskiego oraz znaku UE w widocznym miejscu – zastosuj rozwiązanie nr 2.</w:t>
      </w:r>
    </w:p>
    <w:p w14:paraId="26164B39" w14:textId="77777777" w:rsidR="005E2D84" w:rsidRPr="005E2D84" w:rsidRDefault="005E2D84" w:rsidP="005E2D84">
      <w:pPr>
        <w:spacing w:before="120" w:after="120"/>
        <w:rPr>
          <w:rFonts w:cstheme="minorHAnsi"/>
          <w:b/>
          <w:sz w:val="20"/>
          <w:szCs w:val="20"/>
        </w:rPr>
      </w:pPr>
      <w:r w:rsidRPr="005E2D84">
        <w:rPr>
          <w:rFonts w:cstheme="minorHAnsi"/>
          <w:b/>
          <w:sz w:val="20"/>
          <w:szCs w:val="20"/>
        </w:rPr>
        <w:t>Rozwiązanie nr 2</w:t>
      </w:r>
    </w:p>
    <w:p w14:paraId="405094DC" w14:textId="77777777" w:rsidR="005E2D84" w:rsidRPr="005E2D84" w:rsidRDefault="005E2D84" w:rsidP="005E2D84">
      <w:pPr>
        <w:spacing w:before="120" w:after="120"/>
        <w:rPr>
          <w:rFonts w:cstheme="minorHAnsi"/>
          <w:sz w:val="20"/>
          <w:szCs w:val="20"/>
        </w:rPr>
      </w:pPr>
      <w:r w:rsidRPr="005E2D84">
        <w:rPr>
          <w:rFonts w:cstheme="minorHAnsi"/>
          <w:sz w:val="20"/>
          <w:szCs w:val="20"/>
        </w:rPr>
        <w:t xml:space="preserve">Rozwiązanie drugie polega na tym, aby </w:t>
      </w:r>
      <w:r w:rsidRPr="005E2D84">
        <w:rPr>
          <w:rFonts w:cstheme="minorHAnsi"/>
          <w:b/>
          <w:sz w:val="20"/>
          <w:szCs w:val="20"/>
        </w:rPr>
        <w:t>w widocznym miejscu</w:t>
      </w:r>
      <w:r w:rsidRPr="005E2D84">
        <w:rPr>
          <w:rFonts w:cstheme="minorHAnsi"/>
          <w:sz w:val="20"/>
          <w:szCs w:val="20"/>
        </w:rPr>
        <w:t xml:space="preserve"> umieścić flagę UE tylko z napisem Unia Europejska według jednego z następujących wzorów: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7"/>
        <w:gridCol w:w="4785"/>
      </w:tblGrid>
      <w:tr w:rsidR="005E2D84" w:rsidRPr="005E2D84" w14:paraId="6D7C65AA" w14:textId="77777777" w:rsidTr="000C5FE1">
        <w:trPr>
          <w:jc w:val="center"/>
        </w:trPr>
        <w:tc>
          <w:tcPr>
            <w:tcW w:w="4077" w:type="dxa"/>
            <w:shd w:val="clear" w:color="auto" w:fill="auto"/>
            <w:vAlign w:val="center"/>
          </w:tcPr>
          <w:p w14:paraId="6E6B9CE0" w14:textId="77777777" w:rsidR="005E2D84" w:rsidRPr="005E2D84" w:rsidRDefault="005E2D84" w:rsidP="005E2D84">
            <w:pPr>
              <w:spacing w:before="120" w:after="120"/>
              <w:jc w:val="center"/>
              <w:rPr>
                <w:rFonts w:cstheme="minorHAnsi"/>
                <w:sz w:val="20"/>
              </w:rPr>
            </w:pPr>
            <w:r w:rsidRPr="005E2D84">
              <w:rPr>
                <w:rFonts w:cstheme="minorHAnsi"/>
                <w:noProof/>
                <w:sz w:val="20"/>
                <w:lang w:eastAsia="pl-PL"/>
              </w:rPr>
              <w:drawing>
                <wp:inline distT="0" distB="0" distL="0" distR="0" wp14:anchorId="25328C9C" wp14:editId="1F490B46">
                  <wp:extent cx="1781175" cy="571500"/>
                  <wp:effectExtent l="0" t="0" r="9525" b="0"/>
                  <wp:docPr id="23" name="Obraz 1" descr="zal_1a_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al_1a_31[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781175" cy="571500"/>
                          </a:xfrm>
                          <a:prstGeom prst="rect">
                            <a:avLst/>
                          </a:prstGeom>
                          <a:noFill/>
                          <a:ln>
                            <a:noFill/>
                          </a:ln>
                        </pic:spPr>
                      </pic:pic>
                    </a:graphicData>
                  </a:graphic>
                </wp:inline>
              </w:drawing>
            </w:r>
          </w:p>
        </w:tc>
        <w:tc>
          <w:tcPr>
            <w:tcW w:w="4785" w:type="dxa"/>
            <w:shd w:val="clear" w:color="auto" w:fill="auto"/>
            <w:vAlign w:val="center"/>
          </w:tcPr>
          <w:p w14:paraId="316E3F3A" w14:textId="77777777" w:rsidR="005E2D84" w:rsidRPr="005E2D84" w:rsidRDefault="005E2D84" w:rsidP="005E2D84">
            <w:pPr>
              <w:spacing w:before="120" w:after="120"/>
              <w:jc w:val="center"/>
              <w:rPr>
                <w:rFonts w:cstheme="minorHAnsi"/>
                <w:sz w:val="20"/>
              </w:rPr>
            </w:pPr>
            <w:r w:rsidRPr="005E2D84">
              <w:rPr>
                <w:rFonts w:cstheme="minorHAnsi"/>
                <w:noProof/>
                <w:sz w:val="20"/>
                <w:lang w:eastAsia="pl-PL"/>
              </w:rPr>
              <w:drawing>
                <wp:inline distT="0" distB="0" distL="0" distR="0" wp14:anchorId="504244A9" wp14:editId="1950E522">
                  <wp:extent cx="1847850" cy="714375"/>
                  <wp:effectExtent l="0" t="0" r="0" b="9525"/>
                  <wp:docPr id="22" name="Obraz 2" descr="zal_1a_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al_1a_8[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847850" cy="714375"/>
                          </a:xfrm>
                          <a:prstGeom prst="rect">
                            <a:avLst/>
                          </a:prstGeom>
                          <a:noFill/>
                          <a:ln>
                            <a:noFill/>
                          </a:ln>
                        </pic:spPr>
                      </pic:pic>
                    </a:graphicData>
                  </a:graphic>
                </wp:inline>
              </w:drawing>
            </w:r>
          </w:p>
        </w:tc>
      </w:tr>
      <w:tr w:rsidR="005E2D84" w:rsidRPr="005E2D84" w14:paraId="47B9F2D9" w14:textId="77777777" w:rsidTr="000C5FE1">
        <w:trPr>
          <w:jc w:val="center"/>
        </w:trPr>
        <w:tc>
          <w:tcPr>
            <w:tcW w:w="4077" w:type="dxa"/>
            <w:shd w:val="clear" w:color="auto" w:fill="auto"/>
            <w:vAlign w:val="center"/>
          </w:tcPr>
          <w:p w14:paraId="5855238B" w14:textId="77777777" w:rsidR="005E2D84" w:rsidRPr="005E2D84" w:rsidRDefault="005E2D84" w:rsidP="005E2D84">
            <w:pPr>
              <w:spacing w:before="120" w:after="120"/>
              <w:jc w:val="center"/>
              <w:rPr>
                <w:rFonts w:cstheme="minorHAnsi"/>
                <w:sz w:val="20"/>
              </w:rPr>
            </w:pPr>
            <w:r w:rsidRPr="005E2D84">
              <w:rPr>
                <w:rFonts w:cstheme="minorHAnsi"/>
                <w:noProof/>
                <w:sz w:val="20"/>
                <w:lang w:eastAsia="pl-PL"/>
              </w:rPr>
              <w:drawing>
                <wp:inline distT="0" distB="0" distL="0" distR="0" wp14:anchorId="4F7305BE" wp14:editId="0AB0334D">
                  <wp:extent cx="1333500" cy="762000"/>
                  <wp:effectExtent l="0" t="0" r="0" b="0"/>
                  <wp:docPr id="21" name="Obraz 3" descr="zal_1a_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al_1a_9[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333500" cy="762000"/>
                          </a:xfrm>
                          <a:prstGeom prst="rect">
                            <a:avLst/>
                          </a:prstGeom>
                          <a:noFill/>
                          <a:ln>
                            <a:noFill/>
                          </a:ln>
                        </pic:spPr>
                      </pic:pic>
                    </a:graphicData>
                  </a:graphic>
                </wp:inline>
              </w:drawing>
            </w:r>
          </w:p>
        </w:tc>
        <w:tc>
          <w:tcPr>
            <w:tcW w:w="4785" w:type="dxa"/>
            <w:shd w:val="clear" w:color="auto" w:fill="auto"/>
            <w:vAlign w:val="center"/>
          </w:tcPr>
          <w:p w14:paraId="55415DD7" w14:textId="77777777" w:rsidR="005E2D84" w:rsidRPr="005E2D84" w:rsidRDefault="005E2D84" w:rsidP="005E2D84">
            <w:pPr>
              <w:spacing w:before="120" w:after="120"/>
              <w:jc w:val="center"/>
              <w:rPr>
                <w:rFonts w:cstheme="minorHAnsi"/>
                <w:sz w:val="20"/>
              </w:rPr>
            </w:pPr>
            <w:r w:rsidRPr="005E2D84">
              <w:rPr>
                <w:rFonts w:cstheme="minorHAnsi"/>
                <w:noProof/>
                <w:sz w:val="20"/>
                <w:lang w:eastAsia="pl-PL"/>
              </w:rPr>
              <w:drawing>
                <wp:inline distT="0" distB="0" distL="0" distR="0" wp14:anchorId="24ACCC51" wp14:editId="142713DF">
                  <wp:extent cx="1381125" cy="800100"/>
                  <wp:effectExtent l="0" t="0" r="9525" b="0"/>
                  <wp:docPr id="20" name="Obraz 4" descr="zal_1a_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al_1a_10[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381125" cy="800100"/>
                          </a:xfrm>
                          <a:prstGeom prst="rect">
                            <a:avLst/>
                          </a:prstGeom>
                          <a:noFill/>
                          <a:ln>
                            <a:noFill/>
                          </a:ln>
                        </pic:spPr>
                      </pic:pic>
                    </a:graphicData>
                  </a:graphic>
                </wp:inline>
              </w:drawing>
            </w:r>
          </w:p>
        </w:tc>
      </w:tr>
    </w:tbl>
    <w:p w14:paraId="43A63E55" w14:textId="77777777" w:rsidR="005E2D84" w:rsidRPr="005E2D84" w:rsidRDefault="005E2D84" w:rsidP="005E2D84">
      <w:pPr>
        <w:spacing w:before="120" w:after="120"/>
        <w:rPr>
          <w:rFonts w:cstheme="minorHAnsi"/>
          <w:sz w:val="20"/>
          <w:szCs w:val="20"/>
        </w:rPr>
      </w:pPr>
    </w:p>
    <w:p w14:paraId="5BB21200" w14:textId="77777777" w:rsidR="005E2D84" w:rsidRPr="005E2D84" w:rsidRDefault="005E2D84" w:rsidP="005E2D84">
      <w:pPr>
        <w:spacing w:before="120" w:after="120"/>
        <w:rPr>
          <w:rFonts w:cstheme="minorHAnsi"/>
          <w:sz w:val="20"/>
          <w:szCs w:val="20"/>
        </w:rPr>
      </w:pPr>
      <w:r w:rsidRPr="005E2D84">
        <w:rPr>
          <w:rFonts w:cstheme="minorHAnsi"/>
          <w:b/>
          <w:sz w:val="20"/>
          <w:szCs w:val="20"/>
        </w:rPr>
        <w:lastRenderedPageBreak/>
        <w:t>Dodatkowo na stronie (niekoniecznie w miejscu widocznym w momencie wejścia) umieszczasz zestaw znaków: znak Fundusze Europejskie, barwy RP, herb województwa kujawsko-pomorskiego i znak Unia Europejska.</w:t>
      </w:r>
    </w:p>
    <w:p w14:paraId="59698302" w14:textId="77777777" w:rsidR="005E2D84" w:rsidRPr="005E2D84" w:rsidRDefault="005E2D84" w:rsidP="005E2D84">
      <w:pPr>
        <w:keepNext/>
        <w:numPr>
          <w:ilvl w:val="1"/>
          <w:numId w:val="50"/>
        </w:numPr>
        <w:spacing w:after="240" w:line="240" w:lineRule="auto"/>
        <w:ind w:left="426" w:hanging="426"/>
        <w:outlineLvl w:val="2"/>
        <w:rPr>
          <w:rFonts w:cstheme="minorHAnsi"/>
          <w:b/>
          <w:bCs/>
          <w:sz w:val="20"/>
          <w:szCs w:val="20"/>
        </w:rPr>
      </w:pPr>
      <w:r w:rsidRPr="005E2D84">
        <w:rPr>
          <w:rFonts w:cstheme="minorHAnsi"/>
          <w:b/>
          <w:bCs/>
          <w:sz w:val="20"/>
          <w:szCs w:val="20"/>
        </w:rPr>
        <w:t>Jakie informacje powinieneś przedstawić w opisie projektu na stronie internetowej?</w:t>
      </w:r>
    </w:p>
    <w:p w14:paraId="3FD3CAFA" w14:textId="77777777" w:rsidR="005E2D84" w:rsidRPr="005E2D84" w:rsidRDefault="005E2D84" w:rsidP="005E2D84">
      <w:pPr>
        <w:spacing w:before="120" w:after="120"/>
        <w:rPr>
          <w:rFonts w:cstheme="minorHAnsi"/>
          <w:sz w:val="20"/>
          <w:szCs w:val="20"/>
        </w:rPr>
      </w:pPr>
      <w:r w:rsidRPr="005E2D84">
        <w:rPr>
          <w:rFonts w:cstheme="minorHAnsi"/>
          <w:sz w:val="20"/>
          <w:szCs w:val="20"/>
        </w:rPr>
        <w:t>Informacja na Twojej stronie internetowej musi zawierać krótki opis projektu, w tym:</w:t>
      </w:r>
    </w:p>
    <w:p w14:paraId="3B1EBE33" w14:textId="77777777" w:rsidR="005E2D84" w:rsidRPr="005E2D84" w:rsidRDefault="005E2D84" w:rsidP="005E2D84">
      <w:pPr>
        <w:numPr>
          <w:ilvl w:val="0"/>
          <w:numId w:val="53"/>
        </w:numPr>
        <w:spacing w:before="0" w:after="0" w:line="240" w:lineRule="auto"/>
        <w:ind w:left="714" w:hanging="357"/>
        <w:contextualSpacing/>
        <w:rPr>
          <w:rFonts w:cstheme="minorHAnsi"/>
          <w:sz w:val="20"/>
          <w:szCs w:val="20"/>
        </w:rPr>
      </w:pPr>
      <w:r w:rsidRPr="005E2D84">
        <w:rPr>
          <w:rFonts w:cstheme="minorHAnsi"/>
          <w:sz w:val="20"/>
          <w:szCs w:val="20"/>
        </w:rPr>
        <w:t>cele projektu,</w:t>
      </w:r>
    </w:p>
    <w:p w14:paraId="25737B27" w14:textId="77777777" w:rsidR="005E2D84" w:rsidRPr="005E2D84" w:rsidRDefault="005E2D84" w:rsidP="005E2D84">
      <w:pPr>
        <w:numPr>
          <w:ilvl w:val="0"/>
          <w:numId w:val="53"/>
        </w:numPr>
        <w:spacing w:before="0" w:after="0" w:line="240" w:lineRule="auto"/>
        <w:ind w:left="714" w:hanging="357"/>
        <w:contextualSpacing/>
        <w:rPr>
          <w:rFonts w:cstheme="minorHAnsi"/>
          <w:sz w:val="20"/>
          <w:szCs w:val="20"/>
        </w:rPr>
      </w:pPr>
      <w:r w:rsidRPr="005E2D84">
        <w:rPr>
          <w:rFonts w:cstheme="minorHAnsi"/>
          <w:sz w:val="20"/>
          <w:szCs w:val="20"/>
        </w:rPr>
        <w:t>planowane efekty,</w:t>
      </w:r>
    </w:p>
    <w:p w14:paraId="5A484BBA" w14:textId="77777777" w:rsidR="005E2D84" w:rsidRPr="005E2D84" w:rsidRDefault="005E2D84" w:rsidP="005E2D84">
      <w:pPr>
        <w:numPr>
          <w:ilvl w:val="0"/>
          <w:numId w:val="53"/>
        </w:numPr>
        <w:spacing w:before="0" w:after="0" w:line="240" w:lineRule="auto"/>
        <w:ind w:left="714" w:hanging="357"/>
        <w:contextualSpacing/>
        <w:rPr>
          <w:rFonts w:cstheme="minorHAnsi"/>
          <w:sz w:val="20"/>
          <w:szCs w:val="20"/>
        </w:rPr>
      </w:pPr>
      <w:r w:rsidRPr="005E2D84">
        <w:rPr>
          <w:rFonts w:cstheme="minorHAnsi"/>
          <w:sz w:val="20"/>
          <w:szCs w:val="20"/>
        </w:rPr>
        <w:t>wartość projektu,</w:t>
      </w:r>
    </w:p>
    <w:p w14:paraId="228E0021" w14:textId="77777777" w:rsidR="005E2D84" w:rsidRPr="005E2D84" w:rsidRDefault="005E2D84" w:rsidP="005E2D84">
      <w:pPr>
        <w:numPr>
          <w:ilvl w:val="0"/>
          <w:numId w:val="53"/>
        </w:numPr>
        <w:spacing w:before="0" w:after="0" w:line="240" w:lineRule="auto"/>
        <w:ind w:left="714" w:hanging="357"/>
        <w:contextualSpacing/>
        <w:rPr>
          <w:rFonts w:cstheme="minorHAnsi"/>
          <w:sz w:val="20"/>
          <w:szCs w:val="20"/>
        </w:rPr>
      </w:pPr>
      <w:r w:rsidRPr="005E2D84">
        <w:rPr>
          <w:rFonts w:cstheme="minorHAnsi"/>
          <w:sz w:val="20"/>
          <w:szCs w:val="20"/>
        </w:rPr>
        <w:t>wkład Funduszy Europejskich.</w:t>
      </w:r>
    </w:p>
    <w:p w14:paraId="3CA7B87F" w14:textId="77777777" w:rsidR="005E2D84" w:rsidRPr="005E2D84" w:rsidRDefault="005E2D84" w:rsidP="005E2D84">
      <w:pPr>
        <w:spacing w:before="120" w:after="120"/>
        <w:rPr>
          <w:rFonts w:cstheme="minorHAnsi"/>
          <w:sz w:val="20"/>
          <w:szCs w:val="20"/>
        </w:rPr>
      </w:pPr>
      <w:r w:rsidRPr="005E2D84">
        <w:rPr>
          <w:rFonts w:cstheme="minorHAnsi"/>
          <w:sz w:val="20"/>
          <w:szCs w:val="20"/>
        </w:rPr>
        <w:t>Powyżej podaliśmy minimalny zakres informacji, obowiązkowy dla każdego projektu. Dodatkowo rekomendujemy zamieszczanie zdjęć, grafik, materiałów audiowizualnych oraz harmonogramu projektu prezentującego jego główne etapy i postęp prac.</w:t>
      </w:r>
    </w:p>
    <w:p w14:paraId="095DB70F" w14:textId="77777777" w:rsidR="005E2D84" w:rsidRPr="005E2D84" w:rsidRDefault="005E2D84" w:rsidP="005E2D84">
      <w:pPr>
        <w:keepNext/>
        <w:numPr>
          <w:ilvl w:val="0"/>
          <w:numId w:val="50"/>
        </w:numPr>
        <w:spacing w:after="240" w:line="240" w:lineRule="auto"/>
        <w:ind w:left="284" w:hanging="284"/>
        <w:outlineLvl w:val="1"/>
        <w:rPr>
          <w:rFonts w:cstheme="minorHAnsi"/>
          <w:b/>
          <w:bCs/>
          <w:iCs/>
          <w:sz w:val="20"/>
          <w:szCs w:val="20"/>
        </w:rPr>
      </w:pPr>
      <w:r w:rsidRPr="005E2D84">
        <w:rPr>
          <w:rFonts w:cstheme="minorHAnsi"/>
          <w:b/>
          <w:bCs/>
          <w:iCs/>
          <w:sz w:val="20"/>
          <w:szCs w:val="20"/>
        </w:rPr>
        <w:t>Jak możesz informować uczestników projektu?</w:t>
      </w:r>
    </w:p>
    <w:p w14:paraId="6B446289" w14:textId="77777777" w:rsidR="005E2D84" w:rsidRPr="005E2D84" w:rsidRDefault="005E2D84" w:rsidP="005E2D84">
      <w:pPr>
        <w:spacing w:before="120" w:after="120"/>
        <w:rPr>
          <w:rFonts w:cstheme="minorHAnsi"/>
          <w:sz w:val="20"/>
          <w:szCs w:val="20"/>
        </w:rPr>
      </w:pPr>
      <w:r w:rsidRPr="005E2D84">
        <w:rPr>
          <w:rFonts w:cstheme="minorHAnsi"/>
          <w:sz w:val="20"/>
          <w:szCs w:val="20"/>
        </w:rPr>
        <w:t xml:space="preserve">Jako beneficjent jesteś zobowiązany, aby przekazywać informację, że Twój projekt uzyskał dofinansowanie z Unii Europejskiej z konkretnego funduszu osobom i podmiotom uczestniczącym </w:t>
      </w:r>
      <w:r w:rsidRPr="005E2D84">
        <w:rPr>
          <w:rFonts w:cstheme="minorHAnsi"/>
          <w:sz w:val="20"/>
          <w:szCs w:val="20"/>
        </w:rPr>
        <w:br/>
        <w:t>w projekcie.</w:t>
      </w:r>
    </w:p>
    <w:p w14:paraId="3985026E" w14:textId="77777777" w:rsidR="005E2D84" w:rsidRPr="005E2D84" w:rsidRDefault="005E2D84" w:rsidP="005E2D84">
      <w:pPr>
        <w:spacing w:before="120" w:after="120"/>
        <w:rPr>
          <w:rFonts w:cstheme="minorHAnsi"/>
          <w:sz w:val="20"/>
          <w:szCs w:val="20"/>
        </w:rPr>
      </w:pPr>
      <w:r w:rsidRPr="005E2D84">
        <w:rPr>
          <w:rFonts w:cstheme="minorHAnsi"/>
          <w:sz w:val="20"/>
          <w:szCs w:val="20"/>
        </w:rPr>
        <w:t xml:space="preserve">Obowiązek ten wypełnisz, jeśli zgodnie z zasadami przedstawionymi w punkcie 2., oznakujesz konferencje, warsztaty, szkolenia, wystawy, targi lub inne formy realizacji Twojego projektu. Oznakowanie może mieć formę plansz informacyjnych, plakatów, stojaków etc. </w:t>
      </w:r>
    </w:p>
    <w:p w14:paraId="3EBAF5BA" w14:textId="77777777" w:rsidR="005E2D84" w:rsidRPr="005E2D84" w:rsidRDefault="005E2D84" w:rsidP="005E2D84">
      <w:pPr>
        <w:spacing w:before="120" w:after="120"/>
        <w:rPr>
          <w:rFonts w:cstheme="minorHAnsi"/>
          <w:sz w:val="20"/>
          <w:szCs w:val="20"/>
        </w:rPr>
      </w:pPr>
      <w:r w:rsidRPr="005E2D84">
        <w:rPr>
          <w:rFonts w:cstheme="minorHAnsi"/>
          <w:sz w:val="20"/>
          <w:szCs w:val="20"/>
        </w:rPr>
        <w:t>Dodatkowo możesz przekazywać informację osobom uczestniczącym w projekcie w innej formie, np. powiadamiając ich o tym fakcie w trakcie konferencji, szkolenia lub prezentacji oferty.</w:t>
      </w:r>
    </w:p>
    <w:p w14:paraId="2571AA27" w14:textId="77777777" w:rsidR="005E2D84" w:rsidRPr="005E2D84" w:rsidRDefault="005E2D84" w:rsidP="005E2D84">
      <w:pPr>
        <w:spacing w:before="120" w:after="120"/>
        <w:rPr>
          <w:rFonts w:cstheme="minorHAnsi"/>
          <w:sz w:val="20"/>
          <w:szCs w:val="20"/>
        </w:rPr>
      </w:pPr>
      <w:r w:rsidRPr="005E2D84">
        <w:rPr>
          <w:rFonts w:cstheme="minorHAnsi"/>
          <w:sz w:val="20"/>
          <w:szCs w:val="20"/>
        </w:rPr>
        <w:t xml:space="preserve">Pamiętaj, że jeśli realizujesz projekt polegający na pomocy innym podmiotom lub instytucjom, osobami uczestniczącymi w projekcie mogą być np. nauczyciele i uczniowie dofinansowanej szkoły albo pracownicy firmy, których miejsca pracy zostały doposażone. Osoby te powinny mieć świadomość, że korzystają z projektów współfinansowanych przez Unię Europejską. Dlatego zadbaj, aby taka informacja do nich dotarła. </w:t>
      </w:r>
    </w:p>
    <w:p w14:paraId="14995BE2" w14:textId="77777777" w:rsidR="005E2D84" w:rsidRPr="005E2D84" w:rsidRDefault="005E2D84" w:rsidP="005E2D84">
      <w:pPr>
        <w:keepNext/>
        <w:numPr>
          <w:ilvl w:val="0"/>
          <w:numId w:val="50"/>
        </w:numPr>
        <w:spacing w:after="240" w:line="240" w:lineRule="auto"/>
        <w:ind w:left="284" w:hanging="284"/>
        <w:outlineLvl w:val="1"/>
        <w:rPr>
          <w:rFonts w:cstheme="minorHAnsi"/>
          <w:b/>
          <w:bCs/>
          <w:iCs/>
          <w:sz w:val="20"/>
          <w:szCs w:val="20"/>
        </w:rPr>
      </w:pPr>
      <w:r w:rsidRPr="005E2D84">
        <w:rPr>
          <w:rFonts w:cstheme="minorHAnsi"/>
          <w:b/>
          <w:bCs/>
          <w:iCs/>
          <w:sz w:val="20"/>
          <w:szCs w:val="20"/>
        </w:rPr>
        <w:t>Co musisz wziąć pod uwagę, umieszczając znaki graficzne?</w:t>
      </w:r>
    </w:p>
    <w:p w14:paraId="5A66AC0A" w14:textId="77777777" w:rsidR="005E2D84" w:rsidRPr="005E2D84" w:rsidRDefault="005E2D84" w:rsidP="005E2D84">
      <w:pPr>
        <w:keepNext/>
        <w:numPr>
          <w:ilvl w:val="1"/>
          <w:numId w:val="50"/>
        </w:numPr>
        <w:spacing w:after="240" w:line="240" w:lineRule="auto"/>
        <w:ind w:left="426" w:hanging="426"/>
        <w:outlineLvl w:val="2"/>
        <w:rPr>
          <w:rFonts w:cstheme="minorHAnsi"/>
          <w:b/>
          <w:bCs/>
          <w:sz w:val="20"/>
          <w:szCs w:val="20"/>
        </w:rPr>
      </w:pPr>
      <w:r w:rsidRPr="005E2D84">
        <w:rPr>
          <w:rFonts w:cstheme="minorHAnsi"/>
          <w:b/>
          <w:bCs/>
          <w:sz w:val="20"/>
          <w:szCs w:val="20"/>
        </w:rPr>
        <w:t>Widoczność znaków</w:t>
      </w:r>
    </w:p>
    <w:p w14:paraId="2FE2EBA7" w14:textId="77777777" w:rsidR="005E2D84" w:rsidRPr="005E2D84" w:rsidRDefault="005E2D84" w:rsidP="005E2D84">
      <w:pPr>
        <w:spacing w:before="120" w:after="120"/>
        <w:rPr>
          <w:rFonts w:cstheme="minorHAnsi"/>
          <w:sz w:val="20"/>
          <w:szCs w:val="20"/>
        </w:rPr>
      </w:pPr>
      <w:r w:rsidRPr="005E2D84">
        <w:rPr>
          <w:rFonts w:cstheme="minorHAnsi"/>
          <w:sz w:val="20"/>
          <w:szCs w:val="20"/>
        </w:rPr>
        <w:t xml:space="preserve">Znak Funduszy Europejskich, barwy RP, herb województwa kujawsko-pomorskiego oraz znak Unii Europejskiej muszą być zawsze umieszczone w widocznym miejscu. Pamiętaj, aby ich </w:t>
      </w:r>
      <w:r w:rsidRPr="005E2D84">
        <w:rPr>
          <w:rFonts w:cstheme="minorHAnsi"/>
          <w:b/>
          <w:sz w:val="20"/>
          <w:szCs w:val="20"/>
        </w:rPr>
        <w:t>umiejscowienie oraz</w:t>
      </w:r>
      <w:r w:rsidRPr="005E2D84">
        <w:rPr>
          <w:rFonts w:cstheme="minorHAnsi"/>
          <w:sz w:val="20"/>
          <w:szCs w:val="20"/>
        </w:rPr>
        <w:t xml:space="preserve"> </w:t>
      </w:r>
      <w:r w:rsidRPr="005E2D84">
        <w:rPr>
          <w:rFonts w:cstheme="minorHAnsi"/>
          <w:b/>
          <w:sz w:val="20"/>
          <w:szCs w:val="20"/>
        </w:rPr>
        <w:t>wielkość były odpowiednie do rodzaju i skali materiału, przedmiotu lub dokumentu</w:t>
      </w:r>
      <w:r w:rsidRPr="005E2D84">
        <w:rPr>
          <w:rFonts w:cstheme="minorHAnsi"/>
          <w:sz w:val="20"/>
          <w:szCs w:val="20"/>
        </w:rPr>
        <w:t>. Dla spełnienia tego warunku wystarczy, jeśli tylko jedna, np. pierwsza strona lub ostatnia dokumentu, zostanie oznaczona ciągiem znaków.</w:t>
      </w:r>
    </w:p>
    <w:p w14:paraId="2F772E5A" w14:textId="77777777" w:rsidR="005E2D84" w:rsidRPr="005E2D84" w:rsidRDefault="005E2D84" w:rsidP="005E2D84">
      <w:pPr>
        <w:spacing w:before="120" w:after="120"/>
        <w:rPr>
          <w:rFonts w:cstheme="minorHAnsi"/>
          <w:sz w:val="20"/>
          <w:szCs w:val="20"/>
        </w:rPr>
      </w:pPr>
      <w:r w:rsidRPr="005E2D84">
        <w:rPr>
          <w:rFonts w:cstheme="minorHAnsi"/>
          <w:sz w:val="20"/>
          <w:szCs w:val="20"/>
        </w:rPr>
        <w:t xml:space="preserve">Zwróć szczególną uwagę, aby znaki i napisy były czytelne dla odbiorcy i wyraźnie widoczne. </w:t>
      </w:r>
    </w:p>
    <w:p w14:paraId="0A39ED85" w14:textId="77777777" w:rsidR="005E2D84" w:rsidRPr="005E2D84" w:rsidRDefault="005E2D84" w:rsidP="005E2D84">
      <w:pPr>
        <w:keepNext/>
        <w:numPr>
          <w:ilvl w:val="1"/>
          <w:numId w:val="50"/>
        </w:numPr>
        <w:spacing w:after="240" w:line="240" w:lineRule="auto"/>
        <w:ind w:left="426" w:hanging="426"/>
        <w:outlineLvl w:val="2"/>
        <w:rPr>
          <w:rFonts w:cstheme="minorHAnsi"/>
          <w:b/>
          <w:bCs/>
          <w:sz w:val="20"/>
          <w:szCs w:val="20"/>
        </w:rPr>
      </w:pPr>
      <w:r w:rsidRPr="005E2D84">
        <w:rPr>
          <w:rFonts w:cstheme="minorHAnsi"/>
          <w:b/>
          <w:bCs/>
          <w:sz w:val="20"/>
          <w:szCs w:val="20"/>
        </w:rPr>
        <w:lastRenderedPageBreak/>
        <w:t>Kolejność znaków</w:t>
      </w:r>
    </w:p>
    <w:p w14:paraId="6B59AAFB" w14:textId="77777777" w:rsidR="005E2D84" w:rsidRPr="005E2D84" w:rsidRDefault="005E2D84" w:rsidP="005E2D84">
      <w:pPr>
        <w:spacing w:before="120" w:after="120"/>
        <w:rPr>
          <w:rFonts w:cstheme="minorHAnsi"/>
          <w:sz w:val="20"/>
          <w:szCs w:val="20"/>
        </w:rPr>
      </w:pPr>
      <w:r w:rsidRPr="005E2D84">
        <w:rPr>
          <w:rFonts w:cstheme="minorHAnsi"/>
          <w:sz w:val="20"/>
          <w:szCs w:val="20"/>
        </w:rPr>
        <w:t xml:space="preserve">Znak Funduszy Europejskich umieszczasz zawsze z lewej strony, barwy RP jako drugi znak od lewej strony, natomiast znak Unii Europejskiej z prawej strony. </w:t>
      </w:r>
    </w:p>
    <w:p w14:paraId="6A014AB4" w14:textId="77777777" w:rsidR="005E2D84" w:rsidRPr="005E2D84" w:rsidRDefault="005E2D84" w:rsidP="005E2D84">
      <w:pPr>
        <w:spacing w:before="120" w:after="120"/>
        <w:rPr>
          <w:rFonts w:cstheme="minorHAnsi"/>
          <w:sz w:val="20"/>
          <w:szCs w:val="20"/>
        </w:rPr>
      </w:pPr>
      <w:r w:rsidRPr="005E2D84">
        <w:rPr>
          <w:rFonts w:cstheme="minorHAnsi"/>
          <w:sz w:val="20"/>
          <w:szCs w:val="20"/>
        </w:rPr>
        <w:t>Herb województwa kujawsko-pomorskiego umieszczasz pomiędzy barwami RP a znakiem UE</w:t>
      </w:r>
      <w:r w:rsidRPr="005E2D84">
        <w:rPr>
          <w:rFonts w:cstheme="minorHAnsi"/>
          <w:sz w:val="20"/>
          <w:szCs w:val="20"/>
          <w:vertAlign w:val="superscript"/>
        </w:rPr>
        <w:footnoteReference w:id="7"/>
      </w:r>
      <w:r w:rsidRPr="005E2D84">
        <w:rPr>
          <w:rFonts w:cstheme="minorHAnsi"/>
          <w:sz w:val="20"/>
          <w:szCs w:val="20"/>
        </w:rPr>
        <w:t>.</w:t>
      </w:r>
    </w:p>
    <w:p w14:paraId="4E9BCE68" w14:textId="77777777" w:rsidR="005E2D84" w:rsidRPr="005E2D84" w:rsidRDefault="005E2D84" w:rsidP="005E2D84">
      <w:pPr>
        <w:spacing w:before="120" w:after="120"/>
        <w:rPr>
          <w:rFonts w:cstheme="minorHAnsi"/>
          <w:sz w:val="20"/>
          <w:szCs w:val="20"/>
        </w:rPr>
      </w:pPr>
      <w:r w:rsidRPr="005E2D84">
        <w:rPr>
          <w:rFonts w:cstheme="minorHAnsi"/>
          <w:sz w:val="20"/>
          <w:szCs w:val="20"/>
        </w:rPr>
        <w:t>Gdy nie jest możliwe umiejscowienie znaków w poziomie, możesz zastosować układ pionowy. W tym ustawieniu znak Funduszy Europejskich z nazwą programu znajduje się na górze, pod znakiem FE znajdują się barwy RP, a znak Unii Europejskiej na dole. Herb województwa kujawsko-pomorskiego umieszczasz pomiędzy barwami RP  a znakiem UE.</w:t>
      </w:r>
    </w:p>
    <w:p w14:paraId="4A4A3EA7" w14:textId="77777777" w:rsidR="005E2D84" w:rsidRPr="005E2D84" w:rsidRDefault="005E2D84" w:rsidP="005E2D84">
      <w:pPr>
        <w:spacing w:before="120" w:after="120"/>
        <w:rPr>
          <w:rFonts w:cstheme="minorHAnsi"/>
          <w:sz w:val="20"/>
          <w:szCs w:val="20"/>
        </w:rPr>
      </w:pPr>
    </w:p>
    <w:p w14:paraId="1D526277" w14:textId="77777777" w:rsidR="005E2D84" w:rsidRPr="005E2D84" w:rsidRDefault="005E2D84" w:rsidP="005E2D84">
      <w:pPr>
        <w:spacing w:before="120" w:after="120"/>
        <w:rPr>
          <w:rFonts w:cstheme="minorHAnsi"/>
          <w:noProof/>
          <w:sz w:val="20"/>
          <w:szCs w:val="20"/>
        </w:rPr>
      </w:pPr>
      <w:r w:rsidRPr="005E2D84">
        <w:rPr>
          <w:rFonts w:cstheme="minorHAnsi"/>
          <w:sz w:val="20"/>
          <w:szCs w:val="20"/>
        </w:rPr>
        <w:t>Przykładowy układ pionowy:</w:t>
      </w:r>
    </w:p>
    <w:p w14:paraId="7C9821E1" w14:textId="77777777" w:rsidR="005E2D84" w:rsidRPr="005E2D84" w:rsidRDefault="005E2D84" w:rsidP="005E2D84">
      <w:pPr>
        <w:tabs>
          <w:tab w:val="left" w:pos="2410"/>
        </w:tabs>
        <w:spacing w:before="120" w:after="120"/>
        <w:rPr>
          <w:rFonts w:cstheme="minorHAnsi"/>
        </w:rPr>
      </w:pPr>
      <w:r w:rsidRPr="005E2D84">
        <w:rPr>
          <w:rFonts w:cstheme="minorHAnsi"/>
          <w:noProof/>
          <w:sz w:val="20"/>
          <w:szCs w:val="20"/>
        </w:rPr>
        <w:t xml:space="preserve">                      </w:t>
      </w:r>
    </w:p>
    <w:p w14:paraId="7358ACD8" w14:textId="77777777" w:rsidR="005E2D84" w:rsidRPr="005E2D84" w:rsidRDefault="005E2D84" w:rsidP="005E2D84">
      <w:pPr>
        <w:tabs>
          <w:tab w:val="left" w:pos="2410"/>
        </w:tabs>
        <w:spacing w:before="120" w:after="120"/>
        <w:rPr>
          <w:rFonts w:cstheme="minorHAnsi"/>
          <w:noProof/>
          <w:sz w:val="20"/>
          <w:szCs w:val="20"/>
        </w:rPr>
      </w:pPr>
      <w:r w:rsidRPr="005E2D84">
        <w:rPr>
          <w:rFonts w:cstheme="minorHAnsi"/>
          <w:noProof/>
          <w:sz w:val="20"/>
          <w:szCs w:val="20"/>
          <w:lang w:eastAsia="pl-PL"/>
        </w:rPr>
        <w:drawing>
          <wp:inline distT="0" distB="0" distL="0" distR="0" wp14:anchorId="3A3220B0" wp14:editId="301CCF23">
            <wp:extent cx="914400" cy="2063750"/>
            <wp:effectExtent l="0" t="0" r="0"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914400" cy="2063750"/>
                    </a:xfrm>
                    <a:prstGeom prst="rect">
                      <a:avLst/>
                    </a:prstGeom>
                    <a:noFill/>
                    <a:ln>
                      <a:noFill/>
                    </a:ln>
                  </pic:spPr>
                </pic:pic>
              </a:graphicData>
            </a:graphic>
          </wp:inline>
        </w:drawing>
      </w:r>
      <w:r w:rsidRPr="005E2D84">
        <w:rPr>
          <w:rFonts w:cstheme="minorHAnsi"/>
          <w:noProof/>
          <w:sz w:val="20"/>
          <w:szCs w:val="20"/>
        </w:rPr>
        <w:t xml:space="preserve">             </w:t>
      </w:r>
      <w:r w:rsidRPr="005E2D84">
        <w:rPr>
          <w:rFonts w:cstheme="minorHAnsi"/>
          <w:noProof/>
          <w:sz w:val="20"/>
          <w:szCs w:val="20"/>
          <w:lang w:eastAsia="pl-PL"/>
        </w:rPr>
        <w:drawing>
          <wp:inline distT="0" distB="0" distL="0" distR="0" wp14:anchorId="5C434B54" wp14:editId="1CADB8A6">
            <wp:extent cx="1530350" cy="1911350"/>
            <wp:effectExtent l="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530350" cy="1911350"/>
                    </a:xfrm>
                    <a:prstGeom prst="rect">
                      <a:avLst/>
                    </a:prstGeom>
                    <a:noFill/>
                    <a:ln>
                      <a:noFill/>
                    </a:ln>
                  </pic:spPr>
                </pic:pic>
              </a:graphicData>
            </a:graphic>
          </wp:inline>
        </w:drawing>
      </w:r>
    </w:p>
    <w:p w14:paraId="2BEBE144" w14:textId="77777777" w:rsidR="005E2D84" w:rsidRPr="005E2D84" w:rsidRDefault="005E2D84" w:rsidP="005E2D84">
      <w:pPr>
        <w:spacing w:before="120" w:after="120"/>
        <w:rPr>
          <w:rFonts w:cstheme="minorHAnsi"/>
          <w:noProof/>
          <w:sz w:val="20"/>
          <w:szCs w:val="20"/>
        </w:rPr>
      </w:pPr>
    </w:p>
    <w:p w14:paraId="132DBEDB" w14:textId="77777777" w:rsidR="005E2D84" w:rsidRPr="005E2D84" w:rsidRDefault="005E2D84" w:rsidP="005E2D84">
      <w:pPr>
        <w:spacing w:before="120" w:after="120"/>
        <w:rPr>
          <w:rFonts w:cstheme="minorHAnsi"/>
          <w:sz w:val="20"/>
          <w:szCs w:val="20"/>
        </w:rPr>
      </w:pPr>
      <w:r w:rsidRPr="005E2D84">
        <w:rPr>
          <w:rFonts w:cstheme="minorHAnsi"/>
          <w:sz w:val="20"/>
          <w:szCs w:val="20"/>
        </w:rPr>
        <w:t xml:space="preserve">Zestawienia znaków znajdziesz na stronie internetowej programu – www.rpo.kujawsko-pomorskie.pl. </w:t>
      </w:r>
    </w:p>
    <w:p w14:paraId="5CFF802B" w14:textId="77777777" w:rsidR="005E2D84" w:rsidRPr="005E2D84" w:rsidRDefault="005E2D84" w:rsidP="005E2D84">
      <w:pPr>
        <w:keepNext/>
        <w:numPr>
          <w:ilvl w:val="1"/>
          <w:numId w:val="50"/>
        </w:numPr>
        <w:spacing w:after="240" w:line="240" w:lineRule="auto"/>
        <w:ind w:left="426" w:hanging="426"/>
        <w:outlineLvl w:val="2"/>
        <w:rPr>
          <w:rFonts w:cstheme="minorHAnsi"/>
          <w:b/>
          <w:bCs/>
          <w:sz w:val="20"/>
          <w:szCs w:val="20"/>
        </w:rPr>
      </w:pPr>
      <w:r w:rsidRPr="005E2D84">
        <w:rPr>
          <w:rFonts w:cstheme="minorHAnsi"/>
          <w:b/>
          <w:bCs/>
          <w:sz w:val="20"/>
          <w:szCs w:val="20"/>
        </w:rPr>
        <w:t>Liczba znaków</w:t>
      </w:r>
    </w:p>
    <w:p w14:paraId="50E4DCB1" w14:textId="77777777" w:rsidR="005E2D84" w:rsidRPr="005E2D84" w:rsidRDefault="005E2D84" w:rsidP="005E2D84">
      <w:pPr>
        <w:spacing w:before="120" w:after="120"/>
        <w:rPr>
          <w:rFonts w:cstheme="minorHAnsi"/>
          <w:sz w:val="20"/>
          <w:szCs w:val="20"/>
        </w:rPr>
      </w:pPr>
      <w:r w:rsidRPr="005E2D84">
        <w:rPr>
          <w:rFonts w:cstheme="minorHAnsi"/>
          <w:sz w:val="20"/>
          <w:szCs w:val="20"/>
        </w:rPr>
        <w:t xml:space="preserve">Liczba znaków w zestawieniu – to znaczy w jednej linii – nie może przekraczać </w:t>
      </w:r>
      <w:r w:rsidRPr="005E2D84">
        <w:rPr>
          <w:rFonts w:cstheme="minorHAnsi"/>
          <w:b/>
          <w:sz w:val="20"/>
          <w:szCs w:val="20"/>
        </w:rPr>
        <w:t>czterech</w:t>
      </w:r>
      <w:r w:rsidRPr="005E2D84">
        <w:rPr>
          <w:rFonts w:cstheme="minorHAnsi"/>
          <w:b/>
          <w:sz w:val="20"/>
          <w:szCs w:val="20"/>
          <w:vertAlign w:val="superscript"/>
        </w:rPr>
        <w:footnoteReference w:id="8"/>
      </w:r>
      <w:r w:rsidRPr="005E2D84">
        <w:rPr>
          <w:rFonts w:cstheme="minorHAnsi"/>
          <w:sz w:val="20"/>
          <w:szCs w:val="20"/>
        </w:rPr>
        <w:t>,</w:t>
      </w:r>
      <w:r w:rsidRPr="005E2D84">
        <w:rPr>
          <w:rFonts w:cstheme="minorHAnsi"/>
          <w:b/>
          <w:sz w:val="20"/>
          <w:szCs w:val="20"/>
        </w:rPr>
        <w:t xml:space="preserve"> </w:t>
      </w:r>
      <w:r w:rsidRPr="005E2D84">
        <w:rPr>
          <w:rFonts w:cstheme="minorHAnsi"/>
          <w:sz w:val="20"/>
          <w:szCs w:val="20"/>
        </w:rPr>
        <w:t xml:space="preserve">łącznie ze znakiem FE, barwami RP, znakiem UE oraz herbem województwa kujawsko-pomorskiego. </w:t>
      </w:r>
    </w:p>
    <w:p w14:paraId="76F361CB" w14:textId="77777777" w:rsidR="005E2D84" w:rsidRPr="005E2D84" w:rsidRDefault="005E2D84" w:rsidP="005E2D84">
      <w:pPr>
        <w:spacing w:before="120" w:after="120"/>
        <w:rPr>
          <w:rFonts w:cstheme="minorHAnsi"/>
          <w:b/>
          <w:sz w:val="20"/>
          <w:szCs w:val="20"/>
        </w:rPr>
      </w:pPr>
      <w:r w:rsidRPr="005E2D84">
        <w:rPr>
          <w:rFonts w:cstheme="minorHAnsi"/>
          <w:b/>
          <w:sz w:val="20"/>
          <w:szCs w:val="20"/>
        </w:rPr>
        <w:t xml:space="preserve">Jakie znaki mogą się znaleźć w zestawieniu? </w:t>
      </w:r>
    </w:p>
    <w:p w14:paraId="71FB8D5F" w14:textId="77777777" w:rsidR="005E2D84" w:rsidRPr="005E2D84" w:rsidRDefault="005E2D84" w:rsidP="005E2D84">
      <w:pPr>
        <w:spacing w:before="120" w:after="120"/>
        <w:rPr>
          <w:rFonts w:cstheme="minorHAnsi"/>
          <w:sz w:val="20"/>
          <w:szCs w:val="20"/>
        </w:rPr>
      </w:pPr>
      <w:r w:rsidRPr="005E2D84">
        <w:rPr>
          <w:rFonts w:cstheme="minorHAnsi"/>
          <w:sz w:val="20"/>
          <w:szCs w:val="20"/>
        </w:rPr>
        <w:lastRenderedPageBreak/>
        <w:t>W zestawieniu znaków na materiałach informacyjnych i promocyjnych (z wyjątkiem tablic  pamiątkowych) oraz na dokumentach mogą znalezć się następujące znaki: znak FE, barwy RP, herb województwa kujawsko-pomorskiego i znak UE.</w:t>
      </w:r>
    </w:p>
    <w:p w14:paraId="5A6B739D" w14:textId="77777777" w:rsidR="005E2D84" w:rsidRPr="005E2D84" w:rsidRDefault="005E2D84" w:rsidP="005E2D84">
      <w:pPr>
        <w:spacing w:before="120" w:after="120"/>
        <w:rPr>
          <w:rFonts w:cstheme="minorHAnsi"/>
          <w:sz w:val="20"/>
          <w:szCs w:val="20"/>
        </w:rPr>
      </w:pPr>
      <w:r w:rsidRPr="005E2D84">
        <w:rPr>
          <w:rFonts w:cstheme="minorHAnsi"/>
          <w:sz w:val="20"/>
          <w:szCs w:val="20"/>
        </w:rPr>
        <w:t xml:space="preserve">Inne znaki, jeśli są Ci potrzebne, możesz umieścić poza zestawieniem (linią znaków: znak FE - barwy RP - herb województwa kujawsko-pomorskiego - znak UE). </w:t>
      </w:r>
    </w:p>
    <w:p w14:paraId="673F42D9" w14:textId="77777777" w:rsidR="005E2D84" w:rsidRPr="005E2D84" w:rsidRDefault="005E2D84" w:rsidP="005E2D84">
      <w:pPr>
        <w:spacing w:before="120" w:after="120"/>
        <w:rPr>
          <w:rFonts w:cstheme="minorHAnsi"/>
          <w:sz w:val="20"/>
          <w:szCs w:val="20"/>
        </w:rPr>
      </w:pPr>
      <w:r w:rsidRPr="005E2D84">
        <w:rPr>
          <w:rFonts w:cstheme="minorHAnsi"/>
          <w:b/>
          <w:sz w:val="20"/>
          <w:szCs w:val="20"/>
        </w:rPr>
        <w:t>Uwaga! Jeśli w zestawieniu lub na materiale występują inne znaki (logo), to nie mogą być one większe (mierzone wysokością lub szerokością) od barw RP i znaku Unii Europejskiej.</w:t>
      </w:r>
      <w:r w:rsidRPr="005E2D84">
        <w:rPr>
          <w:rFonts w:cstheme="minorHAnsi"/>
          <w:sz w:val="20"/>
          <w:szCs w:val="20"/>
        </w:rPr>
        <w:t xml:space="preserve"> </w:t>
      </w:r>
    </w:p>
    <w:p w14:paraId="00F45F7E" w14:textId="77777777" w:rsidR="005E2D84" w:rsidRPr="005E2D84" w:rsidRDefault="005E2D84" w:rsidP="005E2D84">
      <w:pPr>
        <w:keepNext/>
        <w:numPr>
          <w:ilvl w:val="1"/>
          <w:numId w:val="50"/>
        </w:numPr>
        <w:spacing w:after="240" w:line="240" w:lineRule="auto"/>
        <w:ind w:left="426" w:hanging="426"/>
        <w:outlineLvl w:val="2"/>
        <w:rPr>
          <w:rFonts w:cstheme="minorHAnsi"/>
          <w:b/>
          <w:bCs/>
          <w:sz w:val="20"/>
          <w:szCs w:val="20"/>
        </w:rPr>
      </w:pPr>
      <w:r w:rsidRPr="005E2D84">
        <w:rPr>
          <w:rFonts w:cstheme="minorHAnsi"/>
          <w:b/>
          <w:bCs/>
          <w:sz w:val="20"/>
          <w:szCs w:val="20"/>
        </w:rPr>
        <w:t>W jakich wersjach kolorystycznych można stosować znak Fundusze Europejskie, barwy RP i znak Unia Europejska?</w:t>
      </w:r>
    </w:p>
    <w:p w14:paraId="3A002463" w14:textId="77777777" w:rsidR="005E2D84" w:rsidRPr="005E2D84" w:rsidRDefault="005E2D84" w:rsidP="005E2D84">
      <w:pPr>
        <w:spacing w:before="120" w:after="120"/>
        <w:rPr>
          <w:rFonts w:cstheme="minorHAnsi"/>
          <w:sz w:val="20"/>
          <w:szCs w:val="20"/>
        </w:rPr>
      </w:pPr>
      <w:r w:rsidRPr="005E2D84">
        <w:rPr>
          <w:rFonts w:cstheme="minorHAnsi"/>
          <w:sz w:val="20"/>
          <w:szCs w:val="20"/>
        </w:rPr>
        <w:t>Zestawienie znaków FE, barw RP i znak UE zawsze występuje w wersji pełnokolorowej.</w:t>
      </w:r>
    </w:p>
    <w:p w14:paraId="3280CBF9" w14:textId="77777777" w:rsidR="005E2D84" w:rsidRPr="005E2D84" w:rsidRDefault="005E2D84" w:rsidP="005E2D84">
      <w:pPr>
        <w:spacing w:before="120" w:after="120"/>
        <w:rPr>
          <w:rFonts w:cstheme="minorHAnsi"/>
          <w:sz w:val="20"/>
          <w:szCs w:val="20"/>
        </w:rPr>
      </w:pPr>
      <w:r w:rsidRPr="005E2D84">
        <w:rPr>
          <w:rFonts w:cstheme="minorHAnsi"/>
          <w:b/>
          <w:sz w:val="20"/>
          <w:szCs w:val="20"/>
        </w:rPr>
        <w:t>Nie możesz stosować barw RP w wersji achromatycznej i monochromatycznej. Dlatego są przypadki, kiedy nie będziesz musiał umieszczać barw RP, natomiast będziesz mógł zastosować zestawienia znaków FE i UE w wersji jednobarwnej.</w:t>
      </w:r>
      <w:r w:rsidRPr="005E2D84">
        <w:rPr>
          <w:rFonts w:cstheme="minorHAnsi"/>
          <w:sz w:val="20"/>
          <w:szCs w:val="20"/>
        </w:rPr>
        <w:t xml:space="preserve"> Przypadki te są określone </w:t>
      </w:r>
      <w:r w:rsidRPr="005E2D84">
        <w:rPr>
          <w:rFonts w:cstheme="minorHAnsi"/>
          <w:sz w:val="20"/>
          <w:szCs w:val="20"/>
        </w:rPr>
        <w:br/>
        <w:t>w rozdziale 2.</w:t>
      </w:r>
    </w:p>
    <w:p w14:paraId="121DE4E1" w14:textId="77777777" w:rsidR="005E2D84" w:rsidRPr="005E2D84" w:rsidRDefault="005E2D84" w:rsidP="005E2D84">
      <w:pPr>
        <w:spacing w:before="120" w:after="120"/>
        <w:rPr>
          <w:rFonts w:cstheme="minorHAnsi"/>
          <w:sz w:val="20"/>
          <w:szCs w:val="20"/>
        </w:rPr>
      </w:pPr>
      <w:r w:rsidRPr="005E2D84">
        <w:rPr>
          <w:rFonts w:cstheme="minorHAnsi"/>
          <w:sz w:val="20"/>
          <w:szCs w:val="20"/>
        </w:rPr>
        <w:t>Przykładowe zestawienie znaków w wersji czarno-białej:</w:t>
      </w:r>
    </w:p>
    <w:p w14:paraId="1FE241EA" w14:textId="77777777" w:rsidR="005E2D84" w:rsidRPr="005E2D84" w:rsidRDefault="005E2D84" w:rsidP="005E2D84">
      <w:pPr>
        <w:tabs>
          <w:tab w:val="left" w:pos="426"/>
          <w:tab w:val="left" w:pos="7088"/>
        </w:tabs>
        <w:spacing w:before="120" w:after="120"/>
        <w:rPr>
          <w:rFonts w:cstheme="minorHAnsi"/>
          <w:sz w:val="20"/>
          <w:szCs w:val="20"/>
        </w:rPr>
      </w:pPr>
      <w:r w:rsidRPr="005E2D84">
        <w:rPr>
          <w:rFonts w:cstheme="minorHAnsi"/>
          <w:noProof/>
          <w:sz w:val="20"/>
          <w:szCs w:val="20"/>
          <w:lang w:eastAsia="pl-PL"/>
        </w:rPr>
        <w:drawing>
          <wp:inline distT="0" distB="0" distL="0" distR="0" wp14:anchorId="4F9177B2" wp14:editId="1AA9B4C5">
            <wp:extent cx="5765800" cy="717550"/>
            <wp:effectExtent l="0" t="0" r="6350" b="635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765800" cy="717550"/>
                    </a:xfrm>
                    <a:prstGeom prst="rect">
                      <a:avLst/>
                    </a:prstGeom>
                    <a:noFill/>
                    <a:ln>
                      <a:noFill/>
                    </a:ln>
                  </pic:spPr>
                </pic:pic>
              </a:graphicData>
            </a:graphic>
          </wp:inline>
        </w:drawing>
      </w:r>
    </w:p>
    <w:p w14:paraId="46076DFF" w14:textId="77777777" w:rsidR="005E2D84" w:rsidRPr="005E2D84" w:rsidRDefault="005E2D84" w:rsidP="005E2D84">
      <w:pPr>
        <w:spacing w:before="120" w:after="120"/>
        <w:rPr>
          <w:rFonts w:cstheme="minorHAnsi"/>
          <w:sz w:val="20"/>
          <w:szCs w:val="20"/>
        </w:rPr>
      </w:pPr>
      <w:r w:rsidRPr="005E2D84">
        <w:rPr>
          <w:rFonts w:cstheme="minorHAnsi"/>
          <w:sz w:val="20"/>
          <w:szCs w:val="20"/>
        </w:rPr>
        <w:t xml:space="preserve">Wszystkie dopuszczone achromatyczne i monochromatyczne warianty znaków – jeśli są Ci potrzebne – znajdziesz  na  stronie internetowej programu – www.rpo.kujawsko-pomorskie.pl. </w:t>
      </w:r>
    </w:p>
    <w:p w14:paraId="2613AE20" w14:textId="77777777" w:rsidR="005E2D84" w:rsidRPr="005E2D84" w:rsidRDefault="005E2D84" w:rsidP="005E2D84">
      <w:pPr>
        <w:keepNext/>
        <w:numPr>
          <w:ilvl w:val="1"/>
          <w:numId w:val="50"/>
        </w:numPr>
        <w:spacing w:after="240" w:line="240" w:lineRule="auto"/>
        <w:ind w:left="426" w:hanging="426"/>
        <w:outlineLvl w:val="2"/>
        <w:rPr>
          <w:rFonts w:cstheme="minorHAnsi"/>
          <w:b/>
          <w:bCs/>
          <w:sz w:val="20"/>
          <w:szCs w:val="20"/>
        </w:rPr>
      </w:pPr>
      <w:r w:rsidRPr="005E2D84">
        <w:rPr>
          <w:rFonts w:cstheme="minorHAnsi"/>
          <w:b/>
          <w:bCs/>
          <w:sz w:val="20"/>
          <w:szCs w:val="20"/>
        </w:rPr>
        <w:t>Czy możesz stosować znak Fundusze Europejskie, barwy Rzeczypospolitej Polskiej i znak Unia Europejska na kolorowym tle?</w:t>
      </w:r>
    </w:p>
    <w:p w14:paraId="5C0BB6F9" w14:textId="77777777" w:rsidR="005E2D84" w:rsidRPr="005E2D84" w:rsidRDefault="005E2D84" w:rsidP="005E2D84">
      <w:pPr>
        <w:spacing w:before="120" w:after="120"/>
        <w:rPr>
          <w:rFonts w:cstheme="minorHAnsi"/>
          <w:sz w:val="20"/>
          <w:szCs w:val="20"/>
        </w:rPr>
      </w:pPr>
      <w:r w:rsidRPr="005E2D84">
        <w:rPr>
          <w:rFonts w:cstheme="minorHAnsi"/>
          <w:sz w:val="20"/>
          <w:szCs w:val="20"/>
        </w:rPr>
        <w:t>Najlepiej żebyś używał znaków pełnokolorowych na białym tle, co zapewnia jego największą widoczność. Jeśli znak Funduszy Europejskich występuje na tle barwnym, powinieneś zachować odpowiedni kontrast, który zagwarantuje odpowiednią czytelność znaku. Kolory tła powinny być pastelowe i nie powinny przekraczać 25% nasycenia.</w:t>
      </w:r>
    </w:p>
    <w:p w14:paraId="487754E2" w14:textId="77777777" w:rsidR="005E2D84" w:rsidRPr="005E2D84" w:rsidRDefault="005E2D84" w:rsidP="005E2D84">
      <w:pPr>
        <w:spacing w:before="120" w:after="120"/>
        <w:rPr>
          <w:rFonts w:cstheme="minorHAnsi"/>
          <w:sz w:val="20"/>
          <w:szCs w:val="20"/>
        </w:rPr>
      </w:pPr>
      <w:r w:rsidRPr="005E2D84">
        <w:rPr>
          <w:rFonts w:cstheme="minorHAnsi"/>
          <w:sz w:val="20"/>
          <w:szCs w:val="20"/>
        </w:rPr>
        <w:t>Na tłach ciemnych, czarnym oraz tłach wielokolorowych barwy RP powinieneś umieścić na białym polu ochronnym i z szarą linią zamykającą. Na tłach kolorowych, barwy RP powinieneś umieścić bez białego pola ochronnego i bez linii zamykającej. Jeśli znak występuje na tle barwnym, należy zachować odpowiedni kontrast gwarantujący odpowiednią czytelność znaku.</w:t>
      </w:r>
    </w:p>
    <w:p w14:paraId="2500478E" w14:textId="77777777" w:rsidR="005E2D84" w:rsidRPr="005E2D84" w:rsidRDefault="005E2D84" w:rsidP="005E2D84">
      <w:pPr>
        <w:spacing w:before="120" w:after="120"/>
        <w:rPr>
          <w:rFonts w:cstheme="minorHAnsi"/>
          <w:sz w:val="20"/>
          <w:szCs w:val="20"/>
        </w:rPr>
      </w:pPr>
      <w:r w:rsidRPr="005E2D84">
        <w:rPr>
          <w:rFonts w:cstheme="minorHAnsi"/>
          <w:noProof/>
          <w:sz w:val="20"/>
          <w:szCs w:val="20"/>
          <w:lang w:eastAsia="pl-PL"/>
        </w:rPr>
        <w:drawing>
          <wp:anchor distT="0" distB="0" distL="114300" distR="114300" simplePos="0" relativeHeight="251659264" behindDoc="0" locked="0" layoutInCell="1" allowOverlap="1" wp14:anchorId="7B889984" wp14:editId="427666BF">
            <wp:simplePos x="0" y="0"/>
            <wp:positionH relativeFrom="column">
              <wp:posOffset>1525270</wp:posOffset>
            </wp:positionH>
            <wp:positionV relativeFrom="paragraph">
              <wp:posOffset>437515</wp:posOffset>
            </wp:positionV>
            <wp:extent cx="2226945" cy="1064260"/>
            <wp:effectExtent l="0" t="0" r="1905" b="2540"/>
            <wp:wrapSquare wrapText="bothSides"/>
            <wp:docPr id="18" name="Obraz 18" descr="C:\Users\Aleksandra_Sztetyllo\AppData\Local\Microsoft\Windows\Temporary Internet Files\Content.IE5\1EGE810X\zal_1a_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2" descr="C:\Users\Aleksandra_Sztetyllo\AppData\Local\Microsoft\Windows\Temporary Internet Files\Content.IE5\1EGE810X\zal_1a_20[1].jpg"/>
                    <pic:cNvPicPr>
                      <a:picLocks noChangeAspect="1" noChangeArrowheads="1"/>
                    </pic:cNvPicPr>
                  </pic:nvPicPr>
                  <pic:blipFill>
                    <a:blip r:embed="rId23" r:link="rId24" cstate="print">
                      <a:extLst>
                        <a:ext uri="{28A0092B-C50C-407E-A947-70E740481C1C}">
                          <a14:useLocalDpi xmlns:a14="http://schemas.microsoft.com/office/drawing/2010/main" val="0"/>
                        </a:ext>
                      </a:extLst>
                    </a:blip>
                    <a:srcRect/>
                    <a:stretch>
                      <a:fillRect/>
                    </a:stretch>
                  </pic:blipFill>
                  <pic:spPr bwMode="auto">
                    <a:xfrm>
                      <a:off x="0" y="0"/>
                      <a:ext cx="2226945" cy="1064260"/>
                    </a:xfrm>
                    <a:prstGeom prst="rect">
                      <a:avLst/>
                    </a:prstGeom>
                    <a:noFill/>
                    <a:ln>
                      <a:noFill/>
                    </a:ln>
                  </pic:spPr>
                </pic:pic>
              </a:graphicData>
            </a:graphic>
          </wp:anchor>
        </w:drawing>
      </w:r>
      <w:r w:rsidRPr="005E2D84">
        <w:rPr>
          <w:rFonts w:cstheme="minorHAnsi"/>
          <w:sz w:val="20"/>
          <w:szCs w:val="20"/>
        </w:rPr>
        <w:t xml:space="preserve">W przypadku znaku Unii Europejskiej, jeśli nie masz innego wyboru niż użycie kolorowego tła, powinieneś </w:t>
      </w:r>
      <w:r w:rsidRPr="005E2D84">
        <w:rPr>
          <w:rFonts w:cstheme="minorHAnsi"/>
          <w:sz w:val="20"/>
          <w:szCs w:val="20"/>
        </w:rPr>
        <w:lastRenderedPageBreak/>
        <w:t>umieścić wokół flagi białą obwódkę o szerokości równej 1/25 wysokości tego prostokąta.</w:t>
      </w:r>
    </w:p>
    <w:p w14:paraId="16C5EA2E" w14:textId="77777777" w:rsidR="005E2D84" w:rsidRPr="005E2D84" w:rsidRDefault="005E2D84" w:rsidP="005E2D84">
      <w:pPr>
        <w:spacing w:before="120" w:after="120"/>
        <w:rPr>
          <w:rFonts w:cstheme="minorHAnsi"/>
          <w:sz w:val="20"/>
          <w:szCs w:val="20"/>
        </w:rPr>
      </w:pPr>
    </w:p>
    <w:p w14:paraId="41B5A726" w14:textId="77777777" w:rsidR="005E2D84" w:rsidRPr="005E2D84" w:rsidRDefault="005E2D84" w:rsidP="005E2D84">
      <w:pPr>
        <w:spacing w:before="120" w:after="120"/>
        <w:rPr>
          <w:rFonts w:cstheme="minorHAnsi"/>
          <w:sz w:val="20"/>
          <w:szCs w:val="20"/>
        </w:rPr>
      </w:pPr>
    </w:p>
    <w:p w14:paraId="70DA3EBC" w14:textId="77777777" w:rsidR="005E2D84" w:rsidRPr="005E2D84" w:rsidRDefault="005E2D84" w:rsidP="005E2D84">
      <w:pPr>
        <w:spacing w:before="120" w:after="120"/>
        <w:rPr>
          <w:rFonts w:cstheme="minorHAnsi"/>
          <w:sz w:val="20"/>
          <w:szCs w:val="20"/>
        </w:rPr>
      </w:pPr>
    </w:p>
    <w:p w14:paraId="7FA59BA4" w14:textId="77777777" w:rsidR="005E2D84" w:rsidRPr="005E2D84" w:rsidRDefault="005E2D84" w:rsidP="005E2D84">
      <w:pPr>
        <w:spacing w:before="120" w:after="120"/>
        <w:rPr>
          <w:rFonts w:cstheme="minorHAnsi"/>
          <w:sz w:val="20"/>
          <w:szCs w:val="20"/>
        </w:rPr>
      </w:pPr>
    </w:p>
    <w:p w14:paraId="0F50F1C5" w14:textId="77777777" w:rsidR="005E2D84" w:rsidRPr="005E2D84" w:rsidRDefault="005E2D84" w:rsidP="005E2D84">
      <w:pPr>
        <w:spacing w:before="120" w:after="120"/>
        <w:rPr>
          <w:rFonts w:cstheme="minorHAnsi"/>
          <w:sz w:val="20"/>
          <w:szCs w:val="20"/>
        </w:rPr>
      </w:pPr>
    </w:p>
    <w:p w14:paraId="2F57CA8A" w14:textId="77777777" w:rsidR="005E2D84" w:rsidRPr="005E2D84" w:rsidRDefault="005E2D84" w:rsidP="005E2D84">
      <w:pPr>
        <w:spacing w:before="120" w:after="120"/>
        <w:rPr>
          <w:rFonts w:cstheme="minorHAnsi"/>
          <w:sz w:val="20"/>
          <w:szCs w:val="20"/>
        </w:rPr>
      </w:pPr>
    </w:p>
    <w:p w14:paraId="5601DDE8" w14:textId="77777777" w:rsidR="005E2D84" w:rsidRPr="005E2D84" w:rsidRDefault="005E2D84" w:rsidP="005E2D84">
      <w:pPr>
        <w:spacing w:before="120" w:after="120"/>
        <w:rPr>
          <w:rFonts w:cstheme="minorHAnsi"/>
          <w:sz w:val="20"/>
          <w:szCs w:val="20"/>
        </w:rPr>
      </w:pPr>
      <w:r w:rsidRPr="005E2D84">
        <w:rPr>
          <w:rFonts w:cstheme="minorHAnsi"/>
          <w:sz w:val="20"/>
          <w:szCs w:val="20"/>
        </w:rPr>
        <w:t xml:space="preserve">Jeśli w zestawieniu występują inne znaki, pamiętaj, aby sprawdzić, czy mogą one występować na kolorowych tłach. </w:t>
      </w:r>
    </w:p>
    <w:p w14:paraId="20AAFBF4" w14:textId="77777777" w:rsidR="005E2D84" w:rsidRPr="005E2D84" w:rsidRDefault="005E2D84" w:rsidP="005E2D84">
      <w:pPr>
        <w:keepNext/>
        <w:numPr>
          <w:ilvl w:val="1"/>
          <w:numId w:val="50"/>
        </w:numPr>
        <w:spacing w:after="240" w:line="240" w:lineRule="auto"/>
        <w:ind w:left="426" w:hanging="426"/>
        <w:contextualSpacing/>
        <w:outlineLvl w:val="2"/>
        <w:rPr>
          <w:rFonts w:cstheme="minorHAnsi"/>
          <w:b/>
          <w:bCs/>
          <w:sz w:val="20"/>
          <w:szCs w:val="20"/>
        </w:rPr>
      </w:pPr>
      <w:r w:rsidRPr="005E2D84">
        <w:rPr>
          <w:rFonts w:cstheme="minorHAnsi"/>
          <w:b/>
          <w:bCs/>
          <w:sz w:val="20"/>
          <w:szCs w:val="20"/>
        </w:rPr>
        <w:t>Jak powinieneś oznaczać przedsięwzięcia dofinansowane z wielu programów lub funduszy</w:t>
      </w:r>
      <w:r w:rsidRPr="005E2D84">
        <w:rPr>
          <w:rFonts w:cstheme="minorHAnsi"/>
          <w:b/>
          <w:bCs/>
          <w:sz w:val="20"/>
          <w:szCs w:val="20"/>
          <w:vertAlign w:val="superscript"/>
        </w:rPr>
        <w:footnoteReference w:id="9"/>
      </w:r>
      <w:r w:rsidRPr="005E2D84">
        <w:rPr>
          <w:rFonts w:cstheme="minorHAnsi"/>
          <w:b/>
          <w:bCs/>
          <w:sz w:val="20"/>
          <w:szCs w:val="20"/>
        </w:rPr>
        <w:t>?</w:t>
      </w:r>
    </w:p>
    <w:p w14:paraId="5A907DFB" w14:textId="77777777" w:rsidR="005E2D84" w:rsidRPr="005E2D84" w:rsidRDefault="005E2D84" w:rsidP="005E2D84">
      <w:pPr>
        <w:spacing w:before="120" w:after="120"/>
        <w:rPr>
          <w:rFonts w:cstheme="minorHAnsi"/>
          <w:sz w:val="20"/>
          <w:szCs w:val="20"/>
        </w:rPr>
      </w:pPr>
      <w:r w:rsidRPr="005E2D84">
        <w:rPr>
          <w:rFonts w:cstheme="minorHAnsi"/>
          <w:sz w:val="20"/>
          <w:szCs w:val="20"/>
        </w:rPr>
        <w:t>W przypadku gdy działanie informacyjne lub promocyjne, dokument albo inny materiał dotyczą:</w:t>
      </w:r>
    </w:p>
    <w:p w14:paraId="743DE4D1" w14:textId="77777777" w:rsidR="005E2D84" w:rsidRPr="005E2D84" w:rsidRDefault="005E2D84" w:rsidP="005E2D84">
      <w:pPr>
        <w:numPr>
          <w:ilvl w:val="0"/>
          <w:numId w:val="54"/>
        </w:numPr>
        <w:spacing w:before="120" w:after="120" w:line="240" w:lineRule="auto"/>
        <w:rPr>
          <w:rFonts w:cstheme="minorHAnsi"/>
          <w:b/>
          <w:sz w:val="20"/>
          <w:szCs w:val="20"/>
        </w:rPr>
      </w:pPr>
      <w:r w:rsidRPr="005E2D84">
        <w:rPr>
          <w:rFonts w:cstheme="minorHAnsi"/>
          <w:sz w:val="20"/>
          <w:szCs w:val="20"/>
        </w:rPr>
        <w:t xml:space="preserve">projektów realizowanych w ramach kilku programów – nie musisz w znaku wymieniać nazw tych wszystkich programów. Wystarczy, że zastosujesz wspólny znak </w:t>
      </w:r>
      <w:r w:rsidRPr="005E2D84">
        <w:rPr>
          <w:rFonts w:cstheme="minorHAnsi"/>
          <w:b/>
          <w:sz w:val="20"/>
          <w:szCs w:val="20"/>
        </w:rPr>
        <w:t>Fundusze Europejskie</w:t>
      </w:r>
      <w:r w:rsidRPr="005E2D84">
        <w:rPr>
          <w:rFonts w:cstheme="minorHAnsi"/>
          <w:sz w:val="20"/>
          <w:szCs w:val="20"/>
        </w:rPr>
        <w:t>.</w:t>
      </w:r>
    </w:p>
    <w:p w14:paraId="05800F94" w14:textId="77777777" w:rsidR="005E2D84" w:rsidRPr="005E2D84" w:rsidRDefault="005E2D84" w:rsidP="005E2D84">
      <w:pPr>
        <w:spacing w:before="120" w:after="120"/>
        <w:rPr>
          <w:rFonts w:cstheme="minorHAnsi"/>
          <w:snapToGrid w:val="0"/>
          <w:color w:val="000000"/>
          <w:w w:val="0"/>
          <w:sz w:val="20"/>
          <w:szCs w:val="20"/>
          <w:u w:color="000000"/>
          <w:bdr w:val="none" w:sz="0" w:space="0" w:color="000000"/>
          <w:shd w:val="clear" w:color="000000" w:fill="000000"/>
        </w:rPr>
      </w:pPr>
      <w:r w:rsidRPr="005E2D84">
        <w:rPr>
          <w:rFonts w:cstheme="minorHAnsi"/>
          <w:noProof/>
          <w:color w:val="000000"/>
          <w:sz w:val="20"/>
          <w:szCs w:val="20"/>
          <w:u w:color="000000"/>
          <w:lang w:eastAsia="pl-PL"/>
        </w:rPr>
        <w:drawing>
          <wp:anchor distT="0" distB="0" distL="114300" distR="114300" simplePos="0" relativeHeight="251661312" behindDoc="0" locked="0" layoutInCell="1" allowOverlap="1" wp14:anchorId="535088B9" wp14:editId="539A0B28">
            <wp:simplePos x="0" y="0"/>
            <wp:positionH relativeFrom="column">
              <wp:posOffset>3208020</wp:posOffset>
            </wp:positionH>
            <wp:positionV relativeFrom="paragraph">
              <wp:posOffset>99695</wp:posOffset>
            </wp:positionV>
            <wp:extent cx="1774190" cy="1000760"/>
            <wp:effectExtent l="0" t="0" r="0" b="8890"/>
            <wp:wrapSquare wrapText="bothSides"/>
            <wp:docPr id="17" name="Obraz 17" descr="C:\Users\Aleksandra_Sztetyllo\AppData\Local\Microsoft\Windows\Temporary Internet Files\Content.IE5\1EGE810X\zal_1a_2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1" descr="C:\Users\Aleksandra_Sztetyllo\AppData\Local\Microsoft\Windows\Temporary Internet Files\Content.IE5\1EGE810X\zal_1a_24[1].jpg"/>
                    <pic:cNvPicPr>
                      <a:picLocks noChangeAspect="1" noChangeArrowheads="1"/>
                    </pic:cNvPicPr>
                  </pic:nvPicPr>
                  <pic:blipFill>
                    <a:blip r:embed="rId25" r:link="rId26" cstate="print">
                      <a:extLst>
                        <a:ext uri="{28A0092B-C50C-407E-A947-70E740481C1C}">
                          <a14:useLocalDpi xmlns:a14="http://schemas.microsoft.com/office/drawing/2010/main" val="0"/>
                        </a:ext>
                      </a:extLst>
                    </a:blip>
                    <a:srcRect/>
                    <a:stretch>
                      <a:fillRect/>
                    </a:stretch>
                  </pic:blipFill>
                  <pic:spPr bwMode="auto">
                    <a:xfrm>
                      <a:off x="0" y="0"/>
                      <a:ext cx="1774190" cy="1000760"/>
                    </a:xfrm>
                    <a:prstGeom prst="rect">
                      <a:avLst/>
                    </a:prstGeom>
                    <a:noFill/>
                    <a:ln>
                      <a:noFill/>
                    </a:ln>
                  </pic:spPr>
                </pic:pic>
              </a:graphicData>
            </a:graphic>
          </wp:anchor>
        </w:drawing>
      </w:r>
      <w:r w:rsidRPr="005E2D84">
        <w:rPr>
          <w:rFonts w:cstheme="minorHAnsi"/>
          <w:noProof/>
          <w:color w:val="000000"/>
          <w:sz w:val="20"/>
          <w:szCs w:val="20"/>
          <w:u w:color="000000"/>
          <w:lang w:eastAsia="pl-PL"/>
        </w:rPr>
        <w:drawing>
          <wp:anchor distT="0" distB="0" distL="114300" distR="114300" simplePos="0" relativeHeight="251660288" behindDoc="0" locked="0" layoutInCell="1" allowOverlap="1" wp14:anchorId="57AAD13A" wp14:editId="4F2973CA">
            <wp:simplePos x="0" y="0"/>
            <wp:positionH relativeFrom="column">
              <wp:posOffset>385445</wp:posOffset>
            </wp:positionH>
            <wp:positionV relativeFrom="paragraph">
              <wp:posOffset>99695</wp:posOffset>
            </wp:positionV>
            <wp:extent cx="1985645" cy="1127760"/>
            <wp:effectExtent l="0" t="0" r="0" b="0"/>
            <wp:wrapSquare wrapText="bothSides"/>
            <wp:docPr id="16" name="Obraz 16" descr="C:\Users\Aleksandra_Sztetyllo\AppData\Local\Microsoft\Windows\Temporary Internet Files\Content.IE5\67I8VMVV\zal_1a_2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descr="C:\Users\Aleksandra_Sztetyllo\AppData\Local\Microsoft\Windows\Temporary Internet Files\Content.IE5\67I8VMVV\zal_1a_23[1].jpg"/>
                    <pic:cNvPicPr>
                      <a:picLocks noChangeAspect="1" noChangeArrowheads="1"/>
                    </pic:cNvPicPr>
                  </pic:nvPicPr>
                  <pic:blipFill>
                    <a:blip r:embed="rId27" r:link="rId28" cstate="print">
                      <a:extLst>
                        <a:ext uri="{28A0092B-C50C-407E-A947-70E740481C1C}">
                          <a14:useLocalDpi xmlns:a14="http://schemas.microsoft.com/office/drawing/2010/main" val="0"/>
                        </a:ext>
                      </a:extLst>
                    </a:blip>
                    <a:srcRect/>
                    <a:stretch>
                      <a:fillRect/>
                    </a:stretch>
                  </pic:blipFill>
                  <pic:spPr bwMode="auto">
                    <a:xfrm>
                      <a:off x="0" y="0"/>
                      <a:ext cx="1985645" cy="1127760"/>
                    </a:xfrm>
                    <a:prstGeom prst="rect">
                      <a:avLst/>
                    </a:prstGeom>
                    <a:noFill/>
                    <a:ln>
                      <a:noFill/>
                    </a:ln>
                  </pic:spPr>
                </pic:pic>
              </a:graphicData>
            </a:graphic>
          </wp:anchor>
        </w:drawing>
      </w:r>
    </w:p>
    <w:p w14:paraId="1CE258BD" w14:textId="77777777" w:rsidR="005E2D84" w:rsidRPr="005E2D84" w:rsidRDefault="005E2D84" w:rsidP="005E2D84">
      <w:pPr>
        <w:spacing w:before="120" w:after="120"/>
        <w:rPr>
          <w:rFonts w:cstheme="minorHAnsi"/>
          <w:snapToGrid w:val="0"/>
          <w:color w:val="000000"/>
          <w:w w:val="0"/>
          <w:sz w:val="20"/>
          <w:szCs w:val="20"/>
          <w:u w:color="000000"/>
          <w:bdr w:val="none" w:sz="0" w:space="0" w:color="000000"/>
          <w:shd w:val="clear" w:color="000000" w:fill="000000"/>
        </w:rPr>
      </w:pPr>
    </w:p>
    <w:p w14:paraId="32731870" w14:textId="77777777" w:rsidR="005E2D84" w:rsidRPr="005E2D84" w:rsidRDefault="005E2D84" w:rsidP="005E2D84">
      <w:pPr>
        <w:spacing w:before="120" w:after="120"/>
        <w:rPr>
          <w:rFonts w:cstheme="minorHAnsi"/>
          <w:snapToGrid w:val="0"/>
          <w:color w:val="000000"/>
          <w:w w:val="0"/>
          <w:sz w:val="20"/>
          <w:szCs w:val="20"/>
          <w:u w:color="000000"/>
          <w:bdr w:val="none" w:sz="0" w:space="0" w:color="000000"/>
          <w:shd w:val="clear" w:color="000000" w:fill="000000"/>
        </w:rPr>
      </w:pPr>
    </w:p>
    <w:p w14:paraId="047D48FF" w14:textId="77777777" w:rsidR="005E2D84" w:rsidRPr="005E2D84" w:rsidRDefault="005E2D84" w:rsidP="005E2D84">
      <w:pPr>
        <w:spacing w:before="120" w:after="120"/>
        <w:rPr>
          <w:rFonts w:cstheme="minorHAnsi"/>
          <w:snapToGrid w:val="0"/>
          <w:color w:val="000000"/>
          <w:w w:val="0"/>
          <w:sz w:val="20"/>
          <w:szCs w:val="20"/>
          <w:u w:color="000000"/>
          <w:bdr w:val="none" w:sz="0" w:space="0" w:color="000000"/>
          <w:shd w:val="clear" w:color="000000" w:fill="000000"/>
        </w:rPr>
      </w:pPr>
    </w:p>
    <w:p w14:paraId="55661CFA" w14:textId="77777777" w:rsidR="005E2D84" w:rsidRPr="005E2D84" w:rsidRDefault="005E2D84" w:rsidP="005E2D84">
      <w:pPr>
        <w:spacing w:before="120" w:after="120"/>
        <w:rPr>
          <w:rFonts w:cstheme="minorHAnsi"/>
          <w:snapToGrid w:val="0"/>
          <w:color w:val="000000"/>
          <w:w w:val="0"/>
          <w:sz w:val="20"/>
          <w:szCs w:val="20"/>
          <w:u w:color="000000"/>
          <w:bdr w:val="none" w:sz="0" w:space="0" w:color="000000"/>
          <w:shd w:val="clear" w:color="000000" w:fill="000000"/>
        </w:rPr>
      </w:pPr>
    </w:p>
    <w:p w14:paraId="49728174" w14:textId="77777777" w:rsidR="005E2D84" w:rsidRPr="005E2D84" w:rsidRDefault="005E2D84" w:rsidP="005E2D84">
      <w:pPr>
        <w:spacing w:before="120" w:after="120"/>
        <w:rPr>
          <w:rFonts w:cstheme="minorHAnsi"/>
          <w:snapToGrid w:val="0"/>
          <w:color w:val="000000"/>
          <w:w w:val="0"/>
          <w:sz w:val="20"/>
          <w:szCs w:val="20"/>
          <w:u w:color="000000"/>
          <w:bdr w:val="none" w:sz="0" w:space="0" w:color="000000"/>
          <w:shd w:val="clear" w:color="000000" w:fill="000000"/>
        </w:rPr>
      </w:pPr>
    </w:p>
    <w:p w14:paraId="48DD28CA" w14:textId="77777777" w:rsidR="005E2D84" w:rsidRPr="005E2D84" w:rsidRDefault="005E2D84" w:rsidP="005E2D84">
      <w:pPr>
        <w:numPr>
          <w:ilvl w:val="0"/>
          <w:numId w:val="49"/>
        </w:numPr>
        <w:tabs>
          <w:tab w:val="left" w:pos="709"/>
        </w:tabs>
        <w:spacing w:before="120" w:after="120" w:line="240" w:lineRule="auto"/>
        <w:rPr>
          <w:rFonts w:cstheme="minorHAnsi"/>
          <w:sz w:val="20"/>
          <w:szCs w:val="20"/>
        </w:rPr>
      </w:pPr>
      <w:r w:rsidRPr="005E2D84">
        <w:rPr>
          <w:rFonts w:cstheme="minorHAnsi"/>
          <w:sz w:val="20"/>
          <w:szCs w:val="20"/>
        </w:rPr>
        <w:t xml:space="preserve">projektów dofinansowanych z więcej niż jednego funduszu polityki spójności – zastosuj znak Unii Europejskiej z odniesieniem do Europejskich Funduszy Strukturalnych i Inwestycyjnych oraz umieść informację słowną, że materiał (np. druk ulotki) jest współfinansowany ze środków konkretnego funduszu/funduszy.  </w:t>
      </w:r>
    </w:p>
    <w:p w14:paraId="6772AB91" w14:textId="77777777" w:rsidR="005E2D84" w:rsidRPr="005E2D84" w:rsidRDefault="005E2D84" w:rsidP="005E2D84">
      <w:pPr>
        <w:spacing w:before="120" w:after="120"/>
        <w:rPr>
          <w:rFonts w:cstheme="minorHAnsi"/>
          <w:b/>
          <w:sz w:val="20"/>
          <w:szCs w:val="20"/>
        </w:rPr>
      </w:pPr>
      <w:r w:rsidRPr="005E2D84">
        <w:rPr>
          <w:rFonts w:cstheme="minorHAnsi"/>
          <w:b/>
          <w:noProof/>
          <w:sz w:val="20"/>
          <w:szCs w:val="20"/>
          <w:lang w:eastAsia="pl-PL"/>
        </w:rPr>
        <w:drawing>
          <wp:anchor distT="0" distB="0" distL="114300" distR="114300" simplePos="0" relativeHeight="251663360" behindDoc="0" locked="0" layoutInCell="1" allowOverlap="1" wp14:anchorId="044BDE6F" wp14:editId="6DA0F7D4">
            <wp:simplePos x="0" y="0"/>
            <wp:positionH relativeFrom="column">
              <wp:posOffset>2397760</wp:posOffset>
            </wp:positionH>
            <wp:positionV relativeFrom="paragraph">
              <wp:posOffset>224790</wp:posOffset>
            </wp:positionV>
            <wp:extent cx="2745740" cy="768350"/>
            <wp:effectExtent l="0" t="0" r="0" b="0"/>
            <wp:wrapSquare wrapText="bothSides"/>
            <wp:docPr id="14" name="Obraz 14" descr="C:\Users\Aleksandra_Sztetyllo\AppData\Local\Microsoft\Windows\Temporary Internet Files\Content.IE5\67I8VMVV\zal_1a_2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descr="C:\Users\Aleksandra_Sztetyllo\AppData\Local\Microsoft\Windows\Temporary Internet Files\Content.IE5\67I8VMVV\zal_1a_26[1].jpg"/>
                    <pic:cNvPicPr>
                      <a:picLocks noChangeAspect="1" noChangeArrowheads="1"/>
                    </pic:cNvPicPr>
                  </pic:nvPicPr>
                  <pic:blipFill>
                    <a:blip r:embed="rId29" r:link="rId30" cstate="print">
                      <a:extLst>
                        <a:ext uri="{28A0092B-C50C-407E-A947-70E740481C1C}">
                          <a14:useLocalDpi xmlns:a14="http://schemas.microsoft.com/office/drawing/2010/main" val="0"/>
                        </a:ext>
                      </a:extLst>
                    </a:blip>
                    <a:srcRect/>
                    <a:stretch>
                      <a:fillRect/>
                    </a:stretch>
                  </pic:blipFill>
                  <pic:spPr bwMode="auto">
                    <a:xfrm>
                      <a:off x="0" y="0"/>
                      <a:ext cx="2745740" cy="768350"/>
                    </a:xfrm>
                    <a:prstGeom prst="rect">
                      <a:avLst/>
                    </a:prstGeom>
                    <a:noFill/>
                    <a:ln>
                      <a:noFill/>
                    </a:ln>
                  </pic:spPr>
                </pic:pic>
              </a:graphicData>
            </a:graphic>
          </wp:anchor>
        </w:drawing>
      </w:r>
      <w:r w:rsidRPr="005E2D84">
        <w:rPr>
          <w:rFonts w:cstheme="minorHAnsi"/>
          <w:b/>
          <w:noProof/>
          <w:sz w:val="20"/>
          <w:szCs w:val="20"/>
          <w:lang w:eastAsia="pl-PL"/>
        </w:rPr>
        <w:drawing>
          <wp:anchor distT="0" distB="0" distL="114300" distR="114300" simplePos="0" relativeHeight="251662336" behindDoc="0" locked="0" layoutInCell="1" allowOverlap="1" wp14:anchorId="53505FFF" wp14:editId="4D7FADB3">
            <wp:simplePos x="0" y="0"/>
            <wp:positionH relativeFrom="column">
              <wp:posOffset>249555</wp:posOffset>
            </wp:positionH>
            <wp:positionV relativeFrom="paragraph">
              <wp:posOffset>150495</wp:posOffset>
            </wp:positionV>
            <wp:extent cx="1596390" cy="991870"/>
            <wp:effectExtent l="0" t="0" r="3810" b="0"/>
            <wp:wrapSquare wrapText="bothSides"/>
            <wp:docPr id="15" name="Obraz 15" descr="C:\Users\Aleksandra_Sztetyllo\AppData\Local\Microsoft\Windows\Temporary Internet Files\Content.IE5\ZDNYPYMI\zal_1a_2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descr="C:\Users\Aleksandra_Sztetyllo\AppData\Local\Microsoft\Windows\Temporary Internet Files\Content.IE5\ZDNYPYMI\zal_1a_25[1].jpg"/>
                    <pic:cNvPicPr>
                      <a:picLocks noChangeAspect="1" noChangeArrowheads="1"/>
                    </pic:cNvPicPr>
                  </pic:nvPicPr>
                  <pic:blipFill>
                    <a:blip r:embed="rId31" r:link="rId32" cstate="print">
                      <a:extLst>
                        <a:ext uri="{28A0092B-C50C-407E-A947-70E740481C1C}">
                          <a14:useLocalDpi xmlns:a14="http://schemas.microsoft.com/office/drawing/2010/main" val="0"/>
                        </a:ext>
                      </a:extLst>
                    </a:blip>
                    <a:srcRect/>
                    <a:stretch>
                      <a:fillRect/>
                    </a:stretch>
                  </pic:blipFill>
                  <pic:spPr bwMode="auto">
                    <a:xfrm>
                      <a:off x="0" y="0"/>
                      <a:ext cx="1596390" cy="991870"/>
                    </a:xfrm>
                    <a:prstGeom prst="rect">
                      <a:avLst/>
                    </a:prstGeom>
                    <a:noFill/>
                    <a:ln>
                      <a:noFill/>
                    </a:ln>
                  </pic:spPr>
                </pic:pic>
              </a:graphicData>
            </a:graphic>
          </wp:anchor>
        </w:drawing>
      </w:r>
    </w:p>
    <w:p w14:paraId="352CBFE1" w14:textId="77777777" w:rsidR="005E2D84" w:rsidRPr="005E2D84" w:rsidRDefault="005E2D84" w:rsidP="005E2D84">
      <w:pPr>
        <w:spacing w:before="120" w:after="120"/>
        <w:rPr>
          <w:rFonts w:cstheme="minorHAnsi"/>
          <w:b/>
          <w:sz w:val="20"/>
          <w:szCs w:val="20"/>
        </w:rPr>
      </w:pPr>
    </w:p>
    <w:p w14:paraId="10C9EB4A" w14:textId="77777777" w:rsidR="005E2D84" w:rsidRPr="005E2D84" w:rsidRDefault="005E2D84" w:rsidP="005E2D84">
      <w:pPr>
        <w:spacing w:before="120" w:after="120"/>
        <w:rPr>
          <w:rFonts w:cstheme="minorHAnsi"/>
          <w:b/>
          <w:sz w:val="20"/>
          <w:szCs w:val="20"/>
        </w:rPr>
      </w:pPr>
    </w:p>
    <w:p w14:paraId="2D54337A" w14:textId="77777777" w:rsidR="005E2D84" w:rsidRPr="005E2D84" w:rsidRDefault="005E2D84" w:rsidP="005E2D84">
      <w:pPr>
        <w:spacing w:before="120" w:after="120"/>
        <w:rPr>
          <w:rFonts w:cstheme="minorHAnsi"/>
          <w:b/>
          <w:sz w:val="20"/>
          <w:szCs w:val="20"/>
        </w:rPr>
      </w:pPr>
    </w:p>
    <w:p w14:paraId="12478EA3" w14:textId="77777777" w:rsidR="005E2D84" w:rsidRPr="005E2D84" w:rsidRDefault="005E2D84" w:rsidP="005E2D84">
      <w:pPr>
        <w:keepNext/>
        <w:spacing w:after="240"/>
        <w:outlineLvl w:val="2"/>
        <w:rPr>
          <w:rFonts w:cstheme="minorHAnsi"/>
          <w:b/>
          <w:bCs/>
          <w:sz w:val="20"/>
          <w:szCs w:val="20"/>
        </w:rPr>
      </w:pPr>
    </w:p>
    <w:p w14:paraId="5E37C959" w14:textId="77777777" w:rsidR="005E2D84" w:rsidRPr="005E2D84" w:rsidRDefault="005E2D84" w:rsidP="005E2D84">
      <w:pPr>
        <w:keepNext/>
        <w:spacing w:after="240"/>
        <w:outlineLvl w:val="2"/>
        <w:rPr>
          <w:rFonts w:cstheme="minorHAnsi"/>
          <w:b/>
          <w:bCs/>
          <w:sz w:val="10"/>
          <w:szCs w:val="10"/>
        </w:rPr>
      </w:pPr>
    </w:p>
    <w:p w14:paraId="1D3435C6" w14:textId="77777777" w:rsidR="005E2D84" w:rsidRPr="005E2D84" w:rsidRDefault="005E2D84" w:rsidP="005E2D84">
      <w:pPr>
        <w:keepNext/>
        <w:numPr>
          <w:ilvl w:val="1"/>
          <w:numId w:val="50"/>
        </w:numPr>
        <w:spacing w:after="240" w:line="240" w:lineRule="auto"/>
        <w:ind w:left="567" w:hanging="567"/>
        <w:contextualSpacing/>
        <w:outlineLvl w:val="2"/>
        <w:rPr>
          <w:rFonts w:cstheme="minorHAnsi"/>
          <w:b/>
          <w:bCs/>
          <w:sz w:val="20"/>
          <w:szCs w:val="20"/>
        </w:rPr>
      </w:pPr>
      <w:r w:rsidRPr="005E2D84">
        <w:rPr>
          <w:rFonts w:cstheme="minorHAnsi"/>
          <w:b/>
          <w:bCs/>
          <w:sz w:val="20"/>
          <w:szCs w:val="20"/>
        </w:rPr>
        <w:t>W jaki sposób możesz oznaczyć małe przedmioty promocyjne?</w:t>
      </w:r>
    </w:p>
    <w:p w14:paraId="76FFA99E" w14:textId="77777777" w:rsidR="005E2D84" w:rsidRPr="005E2D84" w:rsidRDefault="005E2D84" w:rsidP="005E2D84">
      <w:pPr>
        <w:tabs>
          <w:tab w:val="left" w:pos="1134"/>
        </w:tabs>
        <w:spacing w:before="120" w:after="120"/>
        <w:rPr>
          <w:rFonts w:cstheme="minorHAnsi"/>
          <w:sz w:val="20"/>
          <w:szCs w:val="20"/>
        </w:rPr>
      </w:pPr>
      <w:r w:rsidRPr="005E2D84">
        <w:rPr>
          <w:rFonts w:cstheme="minorHAnsi"/>
          <w:sz w:val="20"/>
          <w:szCs w:val="20"/>
        </w:rPr>
        <w:t xml:space="preserve">Jeśli przedmiot jest mały i nazwa funduszu, nazwa „Rzeczpospolita Polska” oraz nazwa programu nie będą czytelne, umieść znak Funduszy Europejskich z napisem Fundusze Europejskie (bez nazwy programu), barwy RP z napisem Rzeczpospolita Polska oraz znak UE tylko z napisem Unia Europejska. Zawsze stosuje się pełny zapis nazwy „Rzeczpospolita Polska”, „Unia Europejska” </w:t>
      </w:r>
      <w:r w:rsidRPr="005E2D84">
        <w:rPr>
          <w:rFonts w:cstheme="minorHAnsi"/>
          <w:sz w:val="20"/>
          <w:szCs w:val="20"/>
        </w:rPr>
        <w:br/>
        <w:t>i „Fundusze Europejskie”.</w:t>
      </w:r>
    </w:p>
    <w:p w14:paraId="491B178C" w14:textId="77777777" w:rsidR="005E2D84" w:rsidRPr="005E2D84" w:rsidRDefault="005E2D84" w:rsidP="005E2D84">
      <w:pPr>
        <w:tabs>
          <w:tab w:val="left" w:pos="1134"/>
        </w:tabs>
        <w:spacing w:before="120" w:after="120"/>
        <w:jc w:val="center"/>
        <w:rPr>
          <w:rFonts w:cstheme="minorHAnsi"/>
          <w:sz w:val="20"/>
          <w:szCs w:val="20"/>
        </w:rPr>
      </w:pPr>
      <w:r w:rsidRPr="005E2D84">
        <w:rPr>
          <w:rFonts w:cstheme="minorHAnsi"/>
          <w:noProof/>
          <w:sz w:val="20"/>
          <w:szCs w:val="20"/>
          <w:lang w:eastAsia="pl-PL"/>
        </w:rPr>
        <w:drawing>
          <wp:inline distT="0" distB="0" distL="0" distR="0" wp14:anchorId="363793BB" wp14:editId="0D2B2F66">
            <wp:extent cx="4845050" cy="876300"/>
            <wp:effectExtent l="19050" t="19050" r="12700" b="1905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4"/>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4845050" cy="876300"/>
                    </a:xfrm>
                    <a:prstGeom prst="rect">
                      <a:avLst/>
                    </a:prstGeom>
                    <a:noFill/>
                    <a:ln w="6350" cmpd="sng">
                      <a:solidFill>
                        <a:srgbClr val="000000"/>
                      </a:solidFill>
                      <a:miter lim="800000"/>
                      <a:headEnd/>
                      <a:tailEnd/>
                    </a:ln>
                    <a:effectLst/>
                  </pic:spPr>
                </pic:pic>
              </a:graphicData>
            </a:graphic>
          </wp:inline>
        </w:drawing>
      </w:r>
    </w:p>
    <w:p w14:paraId="2F632728" w14:textId="77777777" w:rsidR="005E2D84" w:rsidRPr="005E2D84" w:rsidRDefault="005E2D84" w:rsidP="005E2D84">
      <w:pPr>
        <w:spacing w:before="120" w:after="120"/>
        <w:rPr>
          <w:rFonts w:cstheme="minorHAnsi"/>
          <w:sz w:val="10"/>
          <w:szCs w:val="10"/>
        </w:rPr>
      </w:pPr>
    </w:p>
    <w:p w14:paraId="09E20672" w14:textId="77777777" w:rsidR="005E2D84" w:rsidRPr="005E2D84" w:rsidRDefault="005E2D84" w:rsidP="005E2D84">
      <w:pPr>
        <w:spacing w:before="120" w:after="120"/>
        <w:rPr>
          <w:rFonts w:cstheme="minorHAnsi"/>
          <w:sz w:val="20"/>
          <w:szCs w:val="20"/>
        </w:rPr>
      </w:pPr>
      <w:r w:rsidRPr="005E2D84">
        <w:rPr>
          <w:rFonts w:cstheme="minorHAnsi"/>
          <w:sz w:val="20"/>
          <w:szCs w:val="20"/>
        </w:rPr>
        <w:t>W takich przypadkach nie musisz stosować słownego odniesienia do odpowiedniego funduszu/ funduszy. Na małych przedmiotach promocyjnych stosowanie herbu województwa kujawsko-pomorskiego nie jest obowiązkowe.</w:t>
      </w:r>
    </w:p>
    <w:p w14:paraId="3F1DFFE2" w14:textId="77777777" w:rsidR="005E2D84" w:rsidRPr="005E2D84" w:rsidRDefault="005E2D84" w:rsidP="005E2D84">
      <w:pPr>
        <w:spacing w:before="120" w:after="120"/>
        <w:rPr>
          <w:rFonts w:cstheme="minorHAnsi"/>
          <w:sz w:val="20"/>
          <w:szCs w:val="20"/>
        </w:rPr>
      </w:pPr>
      <w:r w:rsidRPr="005E2D84">
        <w:rPr>
          <w:rFonts w:cstheme="minorHAnsi"/>
          <w:sz w:val="20"/>
          <w:szCs w:val="20"/>
        </w:rPr>
        <w:t>W przypadku przedmiotów o bardzo małym polu zadruku np. pendrive, dopuszczalne będzie stosowanie wariantu minimalnego bez barw RP.</w:t>
      </w:r>
    </w:p>
    <w:p w14:paraId="7CEE4AFA" w14:textId="77777777" w:rsidR="005E2D84" w:rsidRPr="005E2D84" w:rsidRDefault="005E2D84" w:rsidP="005E2D84">
      <w:pPr>
        <w:spacing w:before="120" w:after="120"/>
        <w:rPr>
          <w:rFonts w:cstheme="minorHAnsi"/>
          <w:sz w:val="20"/>
          <w:szCs w:val="20"/>
        </w:rPr>
      </w:pPr>
      <w:r w:rsidRPr="005E2D84">
        <w:rPr>
          <w:rFonts w:cstheme="minorHAnsi"/>
          <w:sz w:val="20"/>
          <w:szCs w:val="20"/>
        </w:rPr>
        <w:t>Jednocześnie musisz każdorazowo rozważyć, czy małe przedmioty itp. są na pewno skutecznym i niezbędnym narzędziem promocji dla Twojego projektu.</w:t>
      </w:r>
    </w:p>
    <w:p w14:paraId="5CBF5CC5" w14:textId="77777777" w:rsidR="005E2D84" w:rsidRPr="005E2D84" w:rsidRDefault="005E2D84" w:rsidP="005E2D84">
      <w:pPr>
        <w:keepNext/>
        <w:numPr>
          <w:ilvl w:val="1"/>
          <w:numId w:val="50"/>
        </w:numPr>
        <w:spacing w:after="240" w:line="240" w:lineRule="auto"/>
        <w:ind w:left="426" w:hanging="426"/>
        <w:outlineLvl w:val="2"/>
        <w:rPr>
          <w:rFonts w:cstheme="minorHAnsi"/>
          <w:b/>
          <w:bCs/>
          <w:sz w:val="20"/>
          <w:szCs w:val="20"/>
        </w:rPr>
      </w:pPr>
      <w:r w:rsidRPr="005E2D84">
        <w:rPr>
          <w:rFonts w:cstheme="minorHAnsi"/>
          <w:b/>
          <w:bCs/>
          <w:sz w:val="20"/>
          <w:szCs w:val="20"/>
        </w:rPr>
        <w:t>Czy możesz oznaczać przedmioty promocyjne w sposób nierzucający się w oczy?</w:t>
      </w:r>
    </w:p>
    <w:p w14:paraId="3456C676" w14:textId="77777777" w:rsidR="005E2D84" w:rsidRPr="005E2D84" w:rsidRDefault="005E2D84" w:rsidP="005E2D84">
      <w:pPr>
        <w:rPr>
          <w:rFonts w:cstheme="minorHAnsi"/>
          <w:sz w:val="20"/>
          <w:szCs w:val="20"/>
        </w:rPr>
      </w:pPr>
      <w:r w:rsidRPr="005E2D84">
        <w:rPr>
          <w:rFonts w:cstheme="minorHAnsi"/>
          <w:sz w:val="20"/>
          <w:szCs w:val="20"/>
        </w:rPr>
        <w:t>Zestawienia znaków z właściwymi napisami muszą być widoczne. Nie mogą być umieszczane np. na wewnętrznej, niewidocznej stronie przedmiotów. Jeśli przedmiot jest tak mały, że nie można na nim zastosować czytelnych znaków: znaku FE, barw RP i znaku UE lub wariantu minimalnego bez barw RP (zobacz rozdz. 6.7), nie możesz go używać do celów promocyjnych. Celem przedmiotu promocyjnego jest bowiem informowanie o dofinansowaniu projektu ze środków UE i  programu.</w:t>
      </w:r>
    </w:p>
    <w:p w14:paraId="00086EFE" w14:textId="77777777" w:rsidR="005E2D84" w:rsidRPr="005E2D84" w:rsidRDefault="005E2D84" w:rsidP="005E2D84">
      <w:pPr>
        <w:rPr>
          <w:rFonts w:cstheme="minorHAnsi"/>
          <w:sz w:val="20"/>
          <w:szCs w:val="20"/>
        </w:rPr>
      </w:pPr>
    </w:p>
    <w:p w14:paraId="5E96BCBF" w14:textId="77777777" w:rsidR="005E2D84" w:rsidRPr="005E2D84" w:rsidRDefault="005E2D84" w:rsidP="005E2D84">
      <w:pPr>
        <w:rPr>
          <w:rFonts w:cstheme="minorHAnsi"/>
          <w:sz w:val="20"/>
          <w:szCs w:val="20"/>
        </w:rPr>
      </w:pPr>
    </w:p>
    <w:p w14:paraId="57D3C740" w14:textId="77777777" w:rsidR="005E2D84" w:rsidRPr="005E2D84" w:rsidRDefault="005E2D84" w:rsidP="005E2D84">
      <w:pPr>
        <w:rPr>
          <w:rFonts w:cstheme="minorHAnsi"/>
          <w:sz w:val="20"/>
          <w:szCs w:val="20"/>
        </w:rPr>
      </w:pPr>
    </w:p>
    <w:p w14:paraId="728FBDE2" w14:textId="77777777" w:rsidR="005E2D84" w:rsidRPr="005E2D84" w:rsidRDefault="005E2D84" w:rsidP="005E2D84">
      <w:pPr>
        <w:rPr>
          <w:rFonts w:cstheme="minorHAnsi"/>
          <w:sz w:val="20"/>
          <w:szCs w:val="20"/>
        </w:rPr>
      </w:pPr>
    </w:p>
    <w:p w14:paraId="0F748CED" w14:textId="77777777" w:rsidR="005E2D84" w:rsidRPr="005E2D84" w:rsidRDefault="005E2D84" w:rsidP="005E2D84">
      <w:pPr>
        <w:rPr>
          <w:rFonts w:cstheme="minorHAnsi"/>
          <w:sz w:val="20"/>
          <w:szCs w:val="20"/>
        </w:rPr>
      </w:pPr>
    </w:p>
    <w:p w14:paraId="054F2376" w14:textId="77777777" w:rsidR="005E2D84" w:rsidRPr="005E2D84" w:rsidRDefault="005E2D84" w:rsidP="005E2D84">
      <w:pPr>
        <w:rPr>
          <w:rFonts w:cstheme="minorHAnsi"/>
          <w:sz w:val="20"/>
          <w:szCs w:val="20"/>
        </w:rPr>
      </w:pPr>
    </w:p>
    <w:p w14:paraId="481024A8" w14:textId="77777777" w:rsidR="005E2D84" w:rsidRPr="005E2D84" w:rsidRDefault="005E2D84" w:rsidP="005E2D84">
      <w:pPr>
        <w:tabs>
          <w:tab w:val="left" w:pos="3460"/>
        </w:tabs>
        <w:spacing w:before="0" w:after="0" w:line="240" w:lineRule="auto"/>
        <w:rPr>
          <w:rFonts w:cstheme="minorHAnsi"/>
          <w:sz w:val="20"/>
          <w:szCs w:val="20"/>
        </w:rPr>
      </w:pPr>
    </w:p>
    <w:p w14:paraId="2E5B231D" w14:textId="77777777" w:rsidR="005E2D84" w:rsidRPr="005E2D84" w:rsidRDefault="005E2D84" w:rsidP="005E2D84">
      <w:pPr>
        <w:tabs>
          <w:tab w:val="left" w:pos="3460"/>
        </w:tabs>
        <w:spacing w:before="0" w:after="0" w:line="240" w:lineRule="auto"/>
        <w:rPr>
          <w:rFonts w:cstheme="minorHAnsi"/>
          <w:sz w:val="20"/>
          <w:szCs w:val="20"/>
        </w:rPr>
      </w:pPr>
    </w:p>
    <w:p w14:paraId="795EE074" w14:textId="77777777" w:rsidR="005E2D84" w:rsidRPr="005E2D84" w:rsidRDefault="005E2D84" w:rsidP="005E2D84">
      <w:pPr>
        <w:tabs>
          <w:tab w:val="left" w:pos="3460"/>
        </w:tabs>
        <w:spacing w:before="0" w:after="0" w:line="240" w:lineRule="auto"/>
        <w:rPr>
          <w:rFonts w:cstheme="minorHAnsi"/>
          <w:sz w:val="20"/>
          <w:szCs w:val="20"/>
        </w:rPr>
      </w:pPr>
    </w:p>
    <w:p w14:paraId="47D5C8F0" w14:textId="77777777" w:rsidR="005E2D84" w:rsidRPr="005E2D84" w:rsidRDefault="005E2D84" w:rsidP="005E2D84">
      <w:pPr>
        <w:spacing w:before="0" w:after="0" w:line="240" w:lineRule="auto"/>
        <w:rPr>
          <w:rFonts w:cstheme="minorHAnsi"/>
          <w:sz w:val="20"/>
          <w:szCs w:val="20"/>
        </w:rPr>
      </w:pPr>
    </w:p>
    <w:p w14:paraId="6F8A7055" w14:textId="77777777" w:rsidR="005E2D84" w:rsidRPr="005E2D84" w:rsidRDefault="005E2D84" w:rsidP="005E2D84">
      <w:pPr>
        <w:spacing w:before="0" w:after="0" w:line="240" w:lineRule="auto"/>
        <w:rPr>
          <w:rFonts w:cstheme="minorHAnsi"/>
          <w:sz w:val="20"/>
          <w:szCs w:val="20"/>
        </w:rPr>
      </w:pPr>
    </w:p>
    <w:p w14:paraId="3F1133E0" w14:textId="77777777" w:rsidR="005E2D84" w:rsidRPr="005E2D84" w:rsidRDefault="005E2D84" w:rsidP="005E2D84">
      <w:pPr>
        <w:keepNext/>
        <w:keepLines/>
        <w:spacing w:before="40" w:after="0"/>
        <w:outlineLvl w:val="3"/>
        <w:rPr>
          <w:rFonts w:asciiTheme="majorHAnsi" w:eastAsiaTheme="majorEastAsia" w:hAnsiTheme="majorHAnsi" w:cstheme="majorBidi"/>
          <w:i/>
          <w:iCs/>
          <w:color w:val="365F91" w:themeColor="accent1" w:themeShade="BF"/>
        </w:rPr>
        <w:sectPr w:rsidR="005E2D84" w:rsidRPr="005E2D84" w:rsidSect="00E268A9">
          <w:headerReference w:type="default" r:id="rId34"/>
          <w:footerReference w:type="default" r:id="rId35"/>
          <w:pgSz w:w="11906" w:h="16838"/>
          <w:pgMar w:top="2127" w:right="1418" w:bottom="1418" w:left="1418" w:header="340" w:footer="709" w:gutter="0"/>
          <w:cols w:space="708"/>
          <w:docGrid w:linePitch="360"/>
        </w:sectPr>
      </w:pPr>
    </w:p>
    <w:p w14:paraId="54BC06E3" w14:textId="77777777" w:rsidR="005E2D84" w:rsidRPr="005E2D84" w:rsidRDefault="005E2D84" w:rsidP="005E2D84">
      <w:pPr>
        <w:rPr>
          <w:rFonts w:ascii="Bookman Old Style" w:hAnsi="Bookman Old Style"/>
        </w:rPr>
      </w:pPr>
    </w:p>
    <w:p w14:paraId="597B8CA4" w14:textId="77777777" w:rsidR="005E2D84" w:rsidRPr="005E2D84" w:rsidRDefault="005E2D84" w:rsidP="005E2D84">
      <w:pPr>
        <w:rPr>
          <w:rFonts w:ascii="Bookman Old Style" w:hAnsi="Bookman Old Style"/>
        </w:rPr>
      </w:pPr>
    </w:p>
    <w:p w14:paraId="73CF5541" w14:textId="77777777" w:rsidR="005E2D84" w:rsidRPr="005E2D84" w:rsidRDefault="005E2D84" w:rsidP="005E2D84">
      <w:pPr>
        <w:spacing w:before="0" w:after="0" w:line="240" w:lineRule="auto"/>
        <w:rPr>
          <w:rFonts w:cstheme="minorHAnsi"/>
          <w:sz w:val="20"/>
          <w:szCs w:val="20"/>
        </w:rPr>
      </w:pPr>
    </w:p>
    <w:p w14:paraId="74068B1B" w14:textId="77777777" w:rsidR="005E2D84" w:rsidRPr="005E2D84" w:rsidRDefault="005E2D84" w:rsidP="005E2D84">
      <w:pPr>
        <w:rPr>
          <w:rFonts w:cstheme="minorHAnsi"/>
          <w:b/>
          <w:sz w:val="20"/>
          <w:szCs w:val="20"/>
        </w:rPr>
      </w:pPr>
    </w:p>
    <w:p w14:paraId="3A138B9C" w14:textId="77777777" w:rsidR="005E2D84" w:rsidRPr="005E2D84" w:rsidRDefault="005E2D84" w:rsidP="005E2D84">
      <w:pPr>
        <w:spacing w:before="0" w:after="0" w:line="240" w:lineRule="auto"/>
        <w:rPr>
          <w:rFonts w:cstheme="minorHAnsi"/>
          <w:sz w:val="20"/>
          <w:szCs w:val="20"/>
        </w:rPr>
      </w:pPr>
    </w:p>
    <w:p w14:paraId="1ADFC2CE" w14:textId="77777777" w:rsidR="005E2D84" w:rsidRPr="005E2D84" w:rsidRDefault="005E2D84" w:rsidP="005E2D84">
      <w:pPr>
        <w:spacing w:before="0" w:after="0" w:line="240" w:lineRule="auto"/>
        <w:rPr>
          <w:rFonts w:cstheme="minorHAnsi"/>
          <w:sz w:val="20"/>
          <w:szCs w:val="20"/>
        </w:rPr>
      </w:pPr>
      <w:r w:rsidRPr="005E2D84">
        <w:rPr>
          <w:rFonts w:cstheme="minorHAnsi"/>
          <w:sz w:val="20"/>
          <w:szCs w:val="20"/>
        </w:rPr>
        <w:t>Załącznik nr 3 - Wzór upoważnienia do przetwarzania danych osobowych;</w:t>
      </w:r>
    </w:p>
    <w:p w14:paraId="1541183A" w14:textId="77777777" w:rsidR="005E2D84" w:rsidRPr="005E2D84" w:rsidRDefault="005E2D84" w:rsidP="005E2D84">
      <w:pPr>
        <w:keepNext/>
        <w:keepLines/>
        <w:pBdr>
          <w:top w:val="single" w:sz="4" w:space="1" w:color="auto"/>
          <w:left w:val="single" w:sz="4" w:space="4" w:color="auto"/>
          <w:bottom w:val="single" w:sz="4" w:space="1" w:color="auto"/>
          <w:right w:val="single" w:sz="4" w:space="4" w:color="auto"/>
        </w:pBdr>
        <w:shd w:val="clear" w:color="auto" w:fill="95B3D7" w:themeFill="accent1" w:themeFillTint="99"/>
        <w:spacing w:before="40" w:after="0"/>
        <w:outlineLvl w:val="2"/>
        <w:rPr>
          <w:rFonts w:asciiTheme="majorHAnsi" w:eastAsiaTheme="majorEastAsia" w:hAnsiTheme="majorHAnsi" w:cstheme="majorBidi"/>
          <w:b/>
          <w:color w:val="243F60" w:themeColor="accent1" w:themeShade="7F"/>
          <w:sz w:val="24"/>
          <w:szCs w:val="24"/>
        </w:rPr>
      </w:pPr>
      <w:r w:rsidRPr="005E2D84">
        <w:rPr>
          <w:rFonts w:asciiTheme="majorHAnsi" w:eastAsiaTheme="majorEastAsia" w:hAnsiTheme="majorHAnsi" w:cstheme="majorBidi"/>
          <w:b/>
          <w:color w:val="243F60" w:themeColor="accent1" w:themeShade="7F"/>
          <w:sz w:val="24"/>
          <w:szCs w:val="24"/>
        </w:rPr>
        <w:t>Wzór upoważnienia do przetwarzania danych osobowych</w:t>
      </w:r>
    </w:p>
    <w:p w14:paraId="7D4B362B" w14:textId="77777777" w:rsidR="005E2D84" w:rsidRPr="005E2D84" w:rsidRDefault="005E2D84" w:rsidP="005E2D84">
      <w:pPr>
        <w:spacing w:after="60"/>
        <w:rPr>
          <w:rFonts w:cs="Arial"/>
          <w:noProof/>
          <w:color w:val="000000"/>
          <w:spacing w:val="-1"/>
        </w:rPr>
      </w:pPr>
    </w:p>
    <w:p w14:paraId="496A0C4D" w14:textId="77777777" w:rsidR="005E2D84" w:rsidRPr="005E2D84" w:rsidRDefault="005E2D84" w:rsidP="005E2D84">
      <w:pPr>
        <w:spacing w:after="0" w:line="240" w:lineRule="auto"/>
        <w:jc w:val="center"/>
        <w:rPr>
          <w:rFonts w:cstheme="minorHAnsi"/>
          <w:b/>
          <w:bCs/>
          <w:noProof/>
        </w:rPr>
      </w:pPr>
      <w:r w:rsidRPr="005E2D84">
        <w:rPr>
          <w:rFonts w:cstheme="minorHAnsi"/>
          <w:b/>
          <w:bCs/>
          <w:noProof/>
        </w:rPr>
        <w:t>UPOWAŻNIENIE Nr______</w:t>
      </w:r>
      <w:r w:rsidRPr="005E2D84">
        <w:rPr>
          <w:rFonts w:cstheme="minorHAnsi"/>
          <w:b/>
          <w:bCs/>
          <w:noProof/>
        </w:rPr>
        <w:br/>
        <w:t xml:space="preserve">DO PRZETWARZANIA DANYCH OSOBOWYCH </w:t>
      </w:r>
    </w:p>
    <w:p w14:paraId="0466C968" w14:textId="77777777" w:rsidR="005E2D84" w:rsidRPr="005E2D84" w:rsidRDefault="005E2D84" w:rsidP="005E2D84">
      <w:pPr>
        <w:spacing w:after="0" w:line="240" w:lineRule="auto"/>
        <w:jc w:val="center"/>
        <w:rPr>
          <w:rFonts w:cstheme="minorHAnsi"/>
          <w:b/>
          <w:bCs/>
          <w:noProof/>
        </w:rPr>
      </w:pPr>
    </w:p>
    <w:p w14:paraId="76494FAD" w14:textId="77777777" w:rsidR="005E2D84" w:rsidRPr="005E2D84" w:rsidRDefault="005E2D84" w:rsidP="005E2D84">
      <w:pPr>
        <w:spacing w:after="0" w:line="240" w:lineRule="auto"/>
        <w:jc w:val="center"/>
        <w:rPr>
          <w:rFonts w:cstheme="minorHAnsi"/>
          <w:b/>
          <w:bCs/>
          <w:noProof/>
        </w:rPr>
      </w:pPr>
    </w:p>
    <w:p w14:paraId="7582A930" w14:textId="77777777" w:rsidR="005E2D84" w:rsidRPr="005E2D84" w:rsidRDefault="005E2D84" w:rsidP="005E2D84">
      <w:pPr>
        <w:suppressAutoHyphens/>
        <w:spacing w:before="0" w:after="0" w:line="240" w:lineRule="auto"/>
        <w:rPr>
          <w:rFonts w:eastAsia="Times New Roman" w:cstheme="minorHAnsi"/>
          <w:noProof/>
          <w:lang w:eastAsia="ar-SA"/>
        </w:rPr>
      </w:pPr>
      <w:r w:rsidRPr="005E2D84">
        <w:rPr>
          <w:rFonts w:eastAsia="Times New Roman" w:cstheme="minorHAnsi"/>
          <w:noProof/>
          <w:lang w:eastAsia="ar-SA"/>
        </w:rPr>
        <w:t xml:space="preserve">Z dniem [_________________________] r., na podstawie art. </w:t>
      </w:r>
      <w:r w:rsidRPr="005E2D84">
        <w:rPr>
          <w:rFonts w:eastAsia="Calibri" w:cstheme="minorHAnsi"/>
        </w:rPr>
        <w:t>29 w związku z art. 28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w:t>
      </w:r>
      <w:r w:rsidRPr="005E2D84">
        <w:rPr>
          <w:rFonts w:eastAsia="Times New Roman" w:cstheme="minorHAnsi"/>
          <w:noProof/>
          <w:lang w:eastAsia="ar-SA"/>
        </w:rPr>
        <w:t xml:space="preserve">, upoważniam [___________________________________________] do przetwarzania danych osobowych w zbiorze </w:t>
      </w:r>
      <w:r w:rsidRPr="005E2D84">
        <w:rPr>
          <w:rFonts w:eastAsia="Calibri" w:cstheme="minorHAnsi"/>
        </w:rPr>
        <w:t>[nazwa zbioru] w ramach Regionalnego Programu Operacyjnego Województwa Kujawsko-Pomorskiego na lata 2014-2020.</w:t>
      </w:r>
      <w:r w:rsidRPr="005E2D84">
        <w:rPr>
          <w:rFonts w:eastAsia="Times New Roman" w:cstheme="minorHAnsi"/>
          <w:noProof/>
          <w:lang w:eastAsia="ar-SA"/>
        </w:rPr>
        <w:t xml:space="preserve"> Upoważnienie wygasa z chwilą ustania Pana/Pani</w:t>
      </w:r>
      <w:r w:rsidRPr="005E2D84">
        <w:rPr>
          <w:rFonts w:eastAsia="Times New Roman" w:cstheme="minorHAnsi"/>
          <w:noProof/>
          <w:vertAlign w:val="superscript"/>
          <w:lang w:eastAsia="ar-SA"/>
        </w:rPr>
        <w:footnoteReference w:customMarkFollows="1" w:id="10"/>
        <w:sym w:font="Symbol" w:char="F02A"/>
      </w:r>
      <w:r w:rsidRPr="005E2D84">
        <w:rPr>
          <w:rFonts w:eastAsia="Times New Roman" w:cstheme="minorHAnsi"/>
          <w:noProof/>
          <w:lang w:eastAsia="ar-SA"/>
        </w:rPr>
        <w:t xml:space="preserve"> stosunku prawnego z [_________________________] lub z chwilą jego odowołania.</w:t>
      </w:r>
    </w:p>
    <w:p w14:paraId="30A194B1" w14:textId="77777777" w:rsidR="005E2D84" w:rsidRPr="005E2D84" w:rsidRDefault="005E2D84" w:rsidP="005E2D84">
      <w:pPr>
        <w:suppressAutoHyphens/>
        <w:spacing w:before="0" w:after="0" w:line="240" w:lineRule="auto"/>
        <w:rPr>
          <w:rFonts w:eastAsia="Times New Roman" w:cstheme="minorHAnsi"/>
          <w:noProof/>
          <w:lang w:eastAsia="ar-SA"/>
        </w:rPr>
      </w:pPr>
    </w:p>
    <w:p w14:paraId="41D226B0" w14:textId="77777777" w:rsidR="005E2D84" w:rsidRPr="005E2D84" w:rsidRDefault="005E2D84" w:rsidP="005E2D84">
      <w:pPr>
        <w:suppressAutoHyphens/>
        <w:spacing w:before="0" w:after="0" w:line="240" w:lineRule="auto"/>
        <w:rPr>
          <w:rFonts w:eastAsia="Times New Roman" w:cstheme="minorHAnsi"/>
          <w:noProof/>
          <w:lang w:eastAsia="ar-SA"/>
        </w:rPr>
      </w:pPr>
    </w:p>
    <w:p w14:paraId="3623065B" w14:textId="77777777" w:rsidR="005E2D84" w:rsidRPr="005E2D84" w:rsidRDefault="005E2D84" w:rsidP="005E2D84">
      <w:pPr>
        <w:spacing w:after="0" w:line="240" w:lineRule="auto"/>
        <w:rPr>
          <w:rFonts w:cstheme="minorHAnsi"/>
          <w:noProof/>
        </w:rPr>
      </w:pPr>
      <w:r w:rsidRPr="005E2D84">
        <w:rPr>
          <w:rFonts w:cstheme="minorHAnsi"/>
          <w:noProof/>
        </w:rPr>
        <w:t>_________________________________</w:t>
      </w:r>
      <w:r w:rsidRPr="005E2D84">
        <w:rPr>
          <w:rFonts w:cstheme="minorHAnsi"/>
          <w:noProof/>
        </w:rPr>
        <w:br/>
        <w:t>Czytelny podpis osoby upoważnionej do wydawania i odwoływania upoważnień.</w:t>
      </w:r>
    </w:p>
    <w:p w14:paraId="78B7916B" w14:textId="77777777" w:rsidR="005E2D84" w:rsidRPr="005E2D84" w:rsidRDefault="005E2D84" w:rsidP="005E2D84">
      <w:pPr>
        <w:suppressAutoHyphens/>
        <w:spacing w:before="0" w:after="0" w:line="240" w:lineRule="auto"/>
        <w:ind w:left="5664" w:firstLine="708"/>
        <w:rPr>
          <w:rFonts w:eastAsia="Times New Roman" w:cstheme="minorHAnsi"/>
          <w:noProof/>
          <w:color w:val="000000"/>
          <w:spacing w:val="-1"/>
          <w:lang w:eastAsia="ar-SA"/>
        </w:rPr>
      </w:pPr>
      <w:r w:rsidRPr="005E2D84">
        <w:rPr>
          <w:rFonts w:eastAsia="Times New Roman" w:cstheme="minorHAnsi"/>
          <w:noProof/>
          <w:color w:val="000000"/>
          <w:spacing w:val="-1"/>
          <w:lang w:eastAsia="ar-SA"/>
        </w:rPr>
        <w:t>Upoważnienie otrzymałem</w:t>
      </w:r>
    </w:p>
    <w:p w14:paraId="3552B733" w14:textId="77777777" w:rsidR="005E2D84" w:rsidRPr="005E2D84" w:rsidRDefault="005E2D84" w:rsidP="005E2D84">
      <w:pPr>
        <w:suppressAutoHyphens/>
        <w:spacing w:before="0" w:after="0" w:line="240" w:lineRule="auto"/>
        <w:rPr>
          <w:rFonts w:eastAsia="Times New Roman" w:cstheme="minorHAnsi"/>
          <w:noProof/>
          <w:color w:val="000000"/>
          <w:spacing w:val="-1"/>
          <w:lang w:eastAsia="ar-SA"/>
        </w:rPr>
      </w:pPr>
    </w:p>
    <w:p w14:paraId="414AE6C9" w14:textId="77777777" w:rsidR="005E2D84" w:rsidRPr="005E2D84" w:rsidRDefault="005E2D84" w:rsidP="005E2D84">
      <w:pPr>
        <w:suppressAutoHyphens/>
        <w:spacing w:before="0" w:after="0" w:line="240" w:lineRule="auto"/>
        <w:ind w:left="15"/>
        <w:rPr>
          <w:rFonts w:eastAsia="Times New Roman" w:cstheme="minorHAnsi"/>
          <w:noProof/>
          <w:lang w:eastAsia="ar-SA"/>
        </w:rPr>
      </w:pPr>
      <w:r w:rsidRPr="005E2D84">
        <w:rPr>
          <w:rFonts w:eastAsia="Times New Roman" w:cstheme="minorHAnsi"/>
          <w:noProof/>
          <w:lang w:eastAsia="ar-SA"/>
        </w:rPr>
        <w:t xml:space="preserve">                                                                                                                              </w:t>
      </w:r>
    </w:p>
    <w:p w14:paraId="71847CE4" w14:textId="77777777" w:rsidR="005E2D84" w:rsidRPr="005E2D84" w:rsidRDefault="005E2D84" w:rsidP="005E2D84">
      <w:pPr>
        <w:suppressAutoHyphens/>
        <w:spacing w:before="0" w:after="0" w:line="240" w:lineRule="auto"/>
        <w:ind w:left="15"/>
        <w:jc w:val="right"/>
        <w:rPr>
          <w:rFonts w:eastAsia="Times New Roman" w:cstheme="minorHAnsi"/>
          <w:noProof/>
          <w:color w:val="000000"/>
          <w:spacing w:val="-1"/>
          <w:lang w:eastAsia="ar-SA"/>
        </w:rPr>
      </w:pPr>
      <w:r w:rsidRPr="005E2D84">
        <w:rPr>
          <w:rFonts w:eastAsia="Times New Roman" w:cstheme="minorHAnsi"/>
          <w:noProof/>
          <w:lang w:eastAsia="ar-SA"/>
        </w:rPr>
        <w:t xml:space="preserve">                                                                                                                    ______________________________</w:t>
      </w:r>
      <w:r w:rsidRPr="005E2D84">
        <w:rPr>
          <w:rFonts w:eastAsia="Times New Roman" w:cstheme="minorHAnsi"/>
          <w:noProof/>
          <w:lang w:eastAsia="ar-SA"/>
        </w:rPr>
        <w:br/>
      </w:r>
      <w:r w:rsidRPr="005E2D84">
        <w:rPr>
          <w:rFonts w:eastAsia="Times New Roman" w:cstheme="minorHAnsi"/>
          <w:noProof/>
          <w:color w:val="000000"/>
          <w:spacing w:val="-1"/>
          <w:lang w:eastAsia="ar-SA"/>
        </w:rPr>
        <w:t xml:space="preserve">                                                                                                                          (miejscowość, data, podpis)</w:t>
      </w:r>
    </w:p>
    <w:p w14:paraId="02B828CC" w14:textId="77777777" w:rsidR="005E2D84" w:rsidRPr="005E2D84" w:rsidRDefault="005E2D84" w:rsidP="005E2D84">
      <w:pPr>
        <w:suppressAutoHyphens/>
        <w:spacing w:before="0" w:after="0" w:line="240" w:lineRule="auto"/>
        <w:rPr>
          <w:rFonts w:eastAsia="Times New Roman" w:cstheme="minorHAnsi"/>
          <w:noProof/>
          <w:lang w:eastAsia="ar-SA"/>
        </w:rPr>
      </w:pPr>
    </w:p>
    <w:p w14:paraId="6E01D839" w14:textId="77777777" w:rsidR="005E2D84" w:rsidRPr="005E2D84" w:rsidRDefault="005E2D84" w:rsidP="005E2D84">
      <w:pPr>
        <w:suppressAutoHyphens/>
        <w:spacing w:before="0" w:after="0" w:line="240" w:lineRule="auto"/>
        <w:rPr>
          <w:rFonts w:eastAsia="Times New Roman" w:cstheme="minorHAnsi"/>
          <w:noProof/>
          <w:lang w:eastAsia="ar-SA"/>
        </w:rPr>
      </w:pPr>
    </w:p>
    <w:p w14:paraId="57D0F2CD" w14:textId="77777777" w:rsidR="005E2D84" w:rsidRPr="005E2D84" w:rsidRDefault="005E2D84" w:rsidP="005E2D84">
      <w:pPr>
        <w:suppressAutoHyphens/>
        <w:spacing w:before="0" w:after="0" w:line="240" w:lineRule="auto"/>
        <w:rPr>
          <w:rFonts w:eastAsia="Times New Roman" w:cstheme="minorHAnsi"/>
          <w:noProof/>
          <w:lang w:eastAsia="ar-SA"/>
        </w:rPr>
      </w:pPr>
    </w:p>
    <w:p w14:paraId="05FF8934" w14:textId="77777777" w:rsidR="005E2D84" w:rsidRPr="005E2D84" w:rsidRDefault="005E2D84" w:rsidP="005E2D84">
      <w:pPr>
        <w:suppressAutoHyphens/>
        <w:spacing w:before="0" w:after="0" w:line="240" w:lineRule="auto"/>
        <w:rPr>
          <w:rFonts w:eastAsia="Times New Roman" w:cstheme="minorHAnsi"/>
          <w:noProof/>
          <w:color w:val="000000"/>
          <w:lang w:eastAsia="ar-SA"/>
        </w:rPr>
      </w:pPr>
      <w:r w:rsidRPr="005E2D84">
        <w:rPr>
          <w:rFonts w:eastAsia="Times New Roman" w:cstheme="minorHAnsi"/>
          <w:noProof/>
          <w:color w:val="000000"/>
          <w:lang w:eastAsia="ar-SA"/>
        </w:rPr>
        <w:t>Oświadczam, że zapoznałem/am się z przepisami dotyczącymi ochrony danych osobowych, w tym z </w:t>
      </w:r>
      <w:r w:rsidRPr="005E2D84">
        <w:rPr>
          <w:rFonts w:eastAsia="Calibri" w:cstheme="minorHAnsi"/>
        </w:rPr>
        <w:t>RODO</w:t>
      </w:r>
      <w:r w:rsidRPr="005E2D84">
        <w:rPr>
          <w:rFonts w:eastAsia="Times New Roman" w:cstheme="minorHAnsi"/>
          <w:noProof/>
          <w:color w:val="000000"/>
          <w:lang w:eastAsia="ar-SA"/>
        </w:rPr>
        <w:t xml:space="preserve">, a także z obowiązującym w __________________________ </w:t>
      </w:r>
      <w:r w:rsidRPr="005E2D84">
        <w:rPr>
          <w:rFonts w:eastAsia="Calibri" w:cstheme="minorHAnsi"/>
        </w:rPr>
        <w:t xml:space="preserve">opisem technicznych i organizacyjnych środków zapewniających ochronę i bezpieczeństwo przetwarzanych danych </w:t>
      </w:r>
      <w:r w:rsidRPr="005E2D84">
        <w:rPr>
          <w:rFonts w:eastAsia="Calibri" w:cstheme="minorHAnsi"/>
        </w:rPr>
        <w:lastRenderedPageBreak/>
        <w:t>osobowych</w:t>
      </w:r>
      <w:r w:rsidRPr="005E2D84">
        <w:rPr>
          <w:rFonts w:eastAsia="Times New Roman" w:cstheme="minorHAnsi"/>
          <w:noProof/>
          <w:color w:val="000000"/>
          <w:lang w:eastAsia="ar-SA"/>
        </w:rPr>
        <w:t xml:space="preserve"> i zobowiązuję się do przestrzegania zasad przetwarzania danych osobowych określonych w tych dokumentach.</w:t>
      </w:r>
    </w:p>
    <w:p w14:paraId="373F447E" w14:textId="77777777" w:rsidR="005E2D84" w:rsidRPr="005E2D84" w:rsidRDefault="005E2D84" w:rsidP="005E2D84">
      <w:pPr>
        <w:suppressAutoHyphens/>
        <w:spacing w:before="0" w:after="0" w:line="240" w:lineRule="auto"/>
        <w:rPr>
          <w:rFonts w:eastAsia="Times New Roman" w:cstheme="minorHAnsi"/>
          <w:noProof/>
          <w:color w:val="000000"/>
          <w:lang w:eastAsia="ar-SA"/>
        </w:rPr>
      </w:pPr>
    </w:p>
    <w:p w14:paraId="11335CE2" w14:textId="77777777" w:rsidR="005E2D84" w:rsidRPr="005E2D84" w:rsidRDefault="005E2D84" w:rsidP="005E2D84">
      <w:pPr>
        <w:suppressAutoHyphens/>
        <w:spacing w:before="0" w:after="0" w:line="240" w:lineRule="auto"/>
        <w:rPr>
          <w:rFonts w:eastAsia="Times New Roman" w:cstheme="minorHAnsi"/>
          <w:noProof/>
          <w:color w:val="000000"/>
          <w:lang w:eastAsia="ar-SA"/>
        </w:rPr>
      </w:pPr>
      <w:r w:rsidRPr="005E2D84">
        <w:rPr>
          <w:rFonts w:eastAsia="Times New Roman" w:cstheme="minorHAnsi"/>
          <w:noProof/>
          <w:color w:val="000000"/>
          <w:lang w:eastAsia="ar-SA"/>
        </w:rPr>
        <w:t>Zobowiązuję się do zachowania w tajemnicy przetwarzanych danych osobowych, z którymi zapoznałem/am się oraz sposobów ich zabezpieczania, zarówno w okresie trwania umowy jak również po ustania stosunku prawnego łączącego mnie z [_________________________].</w:t>
      </w:r>
    </w:p>
    <w:p w14:paraId="7A7F0C09" w14:textId="77777777" w:rsidR="005E2D84" w:rsidRPr="005E2D84" w:rsidRDefault="005E2D84" w:rsidP="005E2D84">
      <w:pPr>
        <w:suppressAutoHyphens/>
        <w:spacing w:before="0" w:after="0" w:line="240" w:lineRule="auto"/>
        <w:ind w:firstLine="1440"/>
        <w:rPr>
          <w:rFonts w:eastAsia="Times New Roman" w:cstheme="minorHAnsi"/>
          <w:noProof/>
          <w:color w:val="000000"/>
          <w:spacing w:val="-1"/>
          <w:lang w:eastAsia="ar-SA"/>
        </w:rPr>
      </w:pPr>
    </w:p>
    <w:p w14:paraId="76FDAF79" w14:textId="77777777" w:rsidR="005E2D84" w:rsidRPr="005E2D84" w:rsidRDefault="005E2D84" w:rsidP="005E2D84">
      <w:pPr>
        <w:suppressAutoHyphens/>
        <w:spacing w:before="0" w:after="0" w:line="240" w:lineRule="auto"/>
        <w:ind w:firstLine="1440"/>
        <w:rPr>
          <w:rFonts w:eastAsia="Times New Roman" w:cstheme="minorHAnsi"/>
          <w:noProof/>
          <w:color w:val="000000"/>
          <w:spacing w:val="-1"/>
          <w:lang w:eastAsia="ar-SA"/>
        </w:rPr>
      </w:pPr>
    </w:p>
    <w:p w14:paraId="7D41BF0C" w14:textId="77777777" w:rsidR="005E2D84" w:rsidRPr="005E2D84" w:rsidRDefault="005E2D84" w:rsidP="005E2D84">
      <w:pPr>
        <w:suppressAutoHyphens/>
        <w:spacing w:before="0" w:after="0" w:line="240" w:lineRule="auto"/>
        <w:ind w:left="3516" w:firstLine="1440"/>
        <w:jc w:val="right"/>
        <w:rPr>
          <w:rFonts w:eastAsia="Times New Roman" w:cstheme="minorHAnsi"/>
          <w:noProof/>
          <w:lang w:eastAsia="ar-SA"/>
        </w:rPr>
      </w:pPr>
      <w:r w:rsidRPr="005E2D84">
        <w:rPr>
          <w:rFonts w:eastAsia="Times New Roman" w:cstheme="minorHAnsi"/>
          <w:noProof/>
          <w:lang w:eastAsia="ar-SA"/>
        </w:rPr>
        <w:t>______________________________</w:t>
      </w:r>
    </w:p>
    <w:p w14:paraId="5E4B2692" w14:textId="77777777" w:rsidR="005E2D84" w:rsidRPr="005E2D84" w:rsidRDefault="005E2D84" w:rsidP="005E2D84">
      <w:pPr>
        <w:suppressAutoHyphens/>
        <w:spacing w:before="0" w:after="0" w:line="240" w:lineRule="auto"/>
        <w:ind w:firstLine="1440"/>
        <w:jc w:val="right"/>
        <w:rPr>
          <w:rFonts w:eastAsia="Times New Roman" w:cstheme="minorHAnsi"/>
          <w:noProof/>
          <w:color w:val="000000"/>
          <w:spacing w:val="-1"/>
          <w:lang w:eastAsia="ar-SA"/>
        </w:rPr>
      </w:pPr>
      <w:r w:rsidRPr="005E2D84">
        <w:rPr>
          <w:rFonts w:eastAsia="Times New Roman" w:cstheme="minorHAnsi"/>
          <w:noProof/>
          <w:color w:val="000000"/>
          <w:spacing w:val="-1"/>
          <w:lang w:eastAsia="ar-SA"/>
        </w:rPr>
        <w:t xml:space="preserve">                                                                 Czytelny podpis osoby składającej oświadczenie</w:t>
      </w:r>
    </w:p>
    <w:p w14:paraId="04138895" w14:textId="77777777" w:rsidR="005E2D84" w:rsidRPr="005E2D84" w:rsidRDefault="005E2D84" w:rsidP="005E2D84">
      <w:pPr>
        <w:suppressAutoHyphens/>
        <w:spacing w:before="0" w:after="0" w:line="240" w:lineRule="auto"/>
        <w:ind w:left="5664" w:firstLine="708"/>
        <w:rPr>
          <w:rFonts w:ascii="Arial" w:eastAsia="Times New Roman" w:hAnsi="Arial" w:cs="Arial"/>
          <w:noProof/>
          <w:color w:val="000000"/>
          <w:spacing w:val="-1"/>
          <w:sz w:val="20"/>
          <w:szCs w:val="20"/>
          <w:lang w:eastAsia="ar-SA"/>
        </w:rPr>
      </w:pPr>
    </w:p>
    <w:p w14:paraId="7C6B71ED" w14:textId="77777777" w:rsidR="005E2D84" w:rsidRPr="005E2D84" w:rsidRDefault="005E2D84" w:rsidP="005E2D84">
      <w:pPr>
        <w:spacing w:after="0" w:line="240" w:lineRule="auto"/>
        <w:rPr>
          <w:noProof/>
        </w:rPr>
      </w:pPr>
    </w:p>
    <w:p w14:paraId="40FE7AF9" w14:textId="77777777" w:rsidR="005E2D84" w:rsidRPr="005E2D84" w:rsidRDefault="005E2D84" w:rsidP="005E2D84">
      <w:pPr>
        <w:spacing w:before="0" w:after="0" w:line="240" w:lineRule="auto"/>
        <w:rPr>
          <w:rFonts w:cstheme="minorHAnsi"/>
          <w:sz w:val="20"/>
          <w:szCs w:val="20"/>
        </w:rPr>
      </w:pPr>
    </w:p>
    <w:p w14:paraId="7DC06F41" w14:textId="77777777" w:rsidR="005E2D84" w:rsidRPr="005E2D84" w:rsidRDefault="005E2D84" w:rsidP="005E2D84">
      <w:pPr>
        <w:spacing w:before="0" w:after="0" w:line="240" w:lineRule="auto"/>
        <w:rPr>
          <w:rFonts w:cstheme="minorHAnsi"/>
          <w:sz w:val="20"/>
          <w:szCs w:val="20"/>
        </w:rPr>
      </w:pPr>
    </w:p>
    <w:p w14:paraId="5A7917C8" w14:textId="77777777" w:rsidR="005E2D84" w:rsidRPr="005E2D84" w:rsidRDefault="005E2D84" w:rsidP="005E2D84">
      <w:pPr>
        <w:spacing w:before="0" w:after="0" w:line="240" w:lineRule="auto"/>
        <w:rPr>
          <w:rFonts w:cstheme="minorHAnsi"/>
          <w:sz w:val="20"/>
          <w:szCs w:val="20"/>
        </w:rPr>
      </w:pPr>
    </w:p>
    <w:p w14:paraId="72924791" w14:textId="77777777" w:rsidR="005E2D84" w:rsidRPr="005E2D84" w:rsidRDefault="005E2D84" w:rsidP="005E2D84">
      <w:pPr>
        <w:spacing w:before="0" w:after="0" w:line="240" w:lineRule="auto"/>
        <w:rPr>
          <w:rFonts w:cstheme="minorHAnsi"/>
          <w:sz w:val="20"/>
          <w:szCs w:val="20"/>
        </w:rPr>
      </w:pPr>
      <w:r w:rsidRPr="005E2D84">
        <w:rPr>
          <w:rFonts w:cstheme="minorHAnsi"/>
          <w:sz w:val="20"/>
          <w:szCs w:val="20"/>
        </w:rPr>
        <w:t>Załącznik nr 4 - Wzór odwołania upoważnienia do przetwarzania danych osobowych;</w:t>
      </w:r>
    </w:p>
    <w:p w14:paraId="70D085CD" w14:textId="77777777" w:rsidR="005E2D84" w:rsidRPr="005E2D84" w:rsidRDefault="005E2D84" w:rsidP="005E2D84">
      <w:pPr>
        <w:spacing w:before="0" w:after="0" w:line="240" w:lineRule="auto"/>
        <w:rPr>
          <w:rFonts w:cstheme="minorHAnsi"/>
          <w:sz w:val="20"/>
          <w:szCs w:val="20"/>
        </w:rPr>
      </w:pPr>
    </w:p>
    <w:p w14:paraId="0AA9FAB1" w14:textId="77777777" w:rsidR="005E2D84" w:rsidRPr="005E2D84" w:rsidRDefault="005E2D84" w:rsidP="005E2D84">
      <w:pPr>
        <w:keepNext/>
        <w:keepLines/>
        <w:pBdr>
          <w:top w:val="single" w:sz="4" w:space="1" w:color="auto"/>
          <w:left w:val="single" w:sz="4" w:space="4" w:color="auto"/>
          <w:bottom w:val="single" w:sz="4" w:space="1" w:color="auto"/>
          <w:right w:val="single" w:sz="4" w:space="4" w:color="auto"/>
        </w:pBdr>
        <w:shd w:val="clear" w:color="auto" w:fill="95B3D7" w:themeFill="accent1" w:themeFillTint="99"/>
        <w:spacing w:before="40" w:after="0"/>
        <w:outlineLvl w:val="2"/>
        <w:rPr>
          <w:rFonts w:asciiTheme="majorHAnsi" w:eastAsiaTheme="majorEastAsia" w:hAnsiTheme="majorHAnsi" w:cstheme="majorBidi"/>
          <w:b/>
          <w:color w:val="243F60" w:themeColor="accent1" w:themeShade="7F"/>
          <w:sz w:val="24"/>
          <w:szCs w:val="24"/>
        </w:rPr>
      </w:pPr>
      <w:r w:rsidRPr="005E2D84">
        <w:rPr>
          <w:rFonts w:asciiTheme="majorHAnsi" w:eastAsiaTheme="majorEastAsia" w:hAnsiTheme="majorHAnsi" w:cstheme="majorBidi"/>
          <w:b/>
          <w:color w:val="243F60" w:themeColor="accent1" w:themeShade="7F"/>
          <w:sz w:val="24"/>
          <w:szCs w:val="24"/>
        </w:rPr>
        <w:t>Wzór odwołania upoważnienia do przetwarzania danych osobowych</w:t>
      </w:r>
    </w:p>
    <w:p w14:paraId="36031D76" w14:textId="77777777" w:rsidR="005E2D84" w:rsidRPr="005E2D84" w:rsidRDefault="005E2D84" w:rsidP="005E2D84">
      <w:pPr>
        <w:spacing w:after="0" w:line="240" w:lineRule="auto"/>
        <w:jc w:val="center"/>
        <w:rPr>
          <w:rFonts w:ascii="Arial" w:hAnsi="Arial" w:cs="Arial"/>
          <w:b/>
          <w:bCs/>
          <w:noProof/>
          <w:sz w:val="20"/>
          <w:szCs w:val="20"/>
        </w:rPr>
      </w:pPr>
    </w:p>
    <w:p w14:paraId="308E0472" w14:textId="77777777" w:rsidR="005E2D84" w:rsidRPr="005E2D84" w:rsidRDefault="005E2D84" w:rsidP="005E2D84">
      <w:pPr>
        <w:spacing w:after="0" w:line="240" w:lineRule="auto"/>
        <w:jc w:val="center"/>
        <w:rPr>
          <w:rFonts w:cstheme="minorHAnsi"/>
          <w:b/>
          <w:bCs/>
          <w:noProof/>
        </w:rPr>
      </w:pPr>
      <w:r w:rsidRPr="005E2D84">
        <w:rPr>
          <w:rFonts w:cstheme="minorHAnsi"/>
          <w:b/>
          <w:bCs/>
          <w:noProof/>
        </w:rPr>
        <w:t>ODWOŁANIE UPOWAŻNIENIA Nr ______</w:t>
      </w:r>
      <w:r w:rsidRPr="005E2D84">
        <w:rPr>
          <w:rFonts w:cstheme="minorHAnsi"/>
          <w:b/>
          <w:bCs/>
          <w:noProof/>
        </w:rPr>
        <w:br/>
        <w:t xml:space="preserve">DO PRZETWARZANIA DANYCH OSOBOWYCH </w:t>
      </w:r>
    </w:p>
    <w:p w14:paraId="534D5551" w14:textId="77777777" w:rsidR="005E2D84" w:rsidRPr="005E2D84" w:rsidRDefault="005E2D84" w:rsidP="005E2D84">
      <w:pPr>
        <w:spacing w:after="0" w:line="240" w:lineRule="auto"/>
        <w:rPr>
          <w:rFonts w:cstheme="minorHAnsi"/>
          <w:noProof/>
        </w:rPr>
      </w:pPr>
    </w:p>
    <w:p w14:paraId="58CEDE57" w14:textId="77777777" w:rsidR="005E2D84" w:rsidRPr="005E2D84" w:rsidRDefault="005E2D84" w:rsidP="005E2D84">
      <w:pPr>
        <w:spacing w:after="0" w:line="240" w:lineRule="auto"/>
        <w:rPr>
          <w:rFonts w:cstheme="minorHAnsi"/>
          <w:noProof/>
        </w:rPr>
      </w:pPr>
    </w:p>
    <w:p w14:paraId="13348840" w14:textId="77777777" w:rsidR="005E2D84" w:rsidRPr="005E2D84" w:rsidRDefault="005E2D84" w:rsidP="005E2D84">
      <w:pPr>
        <w:spacing w:after="0" w:line="240" w:lineRule="auto"/>
        <w:rPr>
          <w:rFonts w:cstheme="minorHAnsi"/>
          <w:noProof/>
        </w:rPr>
      </w:pPr>
    </w:p>
    <w:p w14:paraId="615BAE27" w14:textId="77777777" w:rsidR="005E2D84" w:rsidRPr="005E2D84" w:rsidRDefault="005E2D84" w:rsidP="005E2D84">
      <w:pPr>
        <w:spacing w:after="0" w:line="240" w:lineRule="auto"/>
        <w:rPr>
          <w:rFonts w:cstheme="minorHAnsi"/>
          <w:noProof/>
        </w:rPr>
      </w:pPr>
      <w:r w:rsidRPr="005E2D84">
        <w:rPr>
          <w:rFonts w:cstheme="minorHAnsi"/>
          <w:noProof/>
        </w:rPr>
        <w:t xml:space="preserve">Z dniem ________________ r., na podstawie art. </w:t>
      </w:r>
      <w:r w:rsidRPr="005E2D84">
        <w:rPr>
          <w:rFonts w:cstheme="minorHAnsi"/>
        </w:rPr>
        <w:t xml:space="preserve">29 w związku z art. 28 rozporządzenia Parlamentu Europejskiego i Rady (UE) 2016/679 z dnia 27 kwietnia 2016 r. w sprawie ochrony osób fizycznych </w:t>
      </w:r>
      <w:r w:rsidRPr="005E2D84">
        <w:rPr>
          <w:rFonts w:cstheme="minorHAnsi"/>
        </w:rPr>
        <w:br/>
        <w:t xml:space="preserve">w związku z przetwarzaniem danych osobowych i w sprawie swobodnego przepływu takich danych oraz uchylenia dyrektywy 95/46/WE (ogólne rozporządzenie o ochronie danych) (Dz. Urz. UE. L 119 </w:t>
      </w:r>
      <w:r w:rsidRPr="005E2D84">
        <w:rPr>
          <w:rFonts w:cstheme="minorHAnsi"/>
        </w:rPr>
        <w:br/>
        <w:t>z 04.05.2016, str. 1)</w:t>
      </w:r>
      <w:r w:rsidRPr="005E2D84">
        <w:rPr>
          <w:rFonts w:cstheme="minorHAnsi"/>
          <w:noProof/>
        </w:rPr>
        <w:t>, odwołuję upoważnienie Pana/ Pani</w:t>
      </w:r>
      <w:r w:rsidRPr="005E2D84">
        <w:rPr>
          <w:rFonts w:cstheme="minorHAnsi"/>
          <w:noProof/>
          <w:vertAlign w:val="superscript"/>
        </w:rPr>
        <w:footnoteReference w:customMarkFollows="1" w:id="11"/>
        <w:sym w:font="Symbol" w:char="F02A"/>
      </w:r>
      <w:r w:rsidRPr="005E2D84">
        <w:rPr>
          <w:rFonts w:cstheme="minorHAnsi"/>
          <w:noProof/>
        </w:rPr>
        <w:t>_________________________________  do przetwarzania danych osobowych nr _____________ wydane w dniu _________________</w:t>
      </w:r>
    </w:p>
    <w:p w14:paraId="15350322" w14:textId="77777777" w:rsidR="005E2D84" w:rsidRPr="005E2D84" w:rsidRDefault="005E2D84" w:rsidP="005E2D84">
      <w:pPr>
        <w:spacing w:after="0" w:line="240" w:lineRule="auto"/>
        <w:rPr>
          <w:rFonts w:cstheme="minorHAnsi"/>
          <w:noProof/>
        </w:rPr>
      </w:pPr>
    </w:p>
    <w:p w14:paraId="2DC5F795" w14:textId="77777777" w:rsidR="005E2D84" w:rsidRPr="005E2D84" w:rsidRDefault="005E2D84" w:rsidP="005E2D84">
      <w:pPr>
        <w:spacing w:after="0" w:line="240" w:lineRule="auto"/>
        <w:rPr>
          <w:rFonts w:cstheme="minorHAnsi"/>
          <w:noProof/>
        </w:rPr>
      </w:pPr>
    </w:p>
    <w:p w14:paraId="1EB7ECDE" w14:textId="77777777" w:rsidR="005E2D84" w:rsidRPr="005E2D84" w:rsidRDefault="005E2D84" w:rsidP="005E2D84">
      <w:pPr>
        <w:suppressAutoHyphens/>
        <w:spacing w:before="0" w:after="0" w:line="240" w:lineRule="auto"/>
        <w:jc w:val="right"/>
        <w:rPr>
          <w:rFonts w:eastAsia="Times New Roman" w:cstheme="minorHAnsi"/>
          <w:noProof/>
          <w:color w:val="000000"/>
          <w:spacing w:val="-1"/>
          <w:lang w:eastAsia="ar-SA"/>
        </w:rPr>
      </w:pPr>
      <w:r w:rsidRPr="005E2D84">
        <w:rPr>
          <w:rFonts w:eastAsia="Times New Roman" w:cstheme="minorHAnsi"/>
          <w:noProof/>
          <w:color w:val="000000"/>
          <w:spacing w:val="-1"/>
          <w:lang w:eastAsia="ar-SA"/>
        </w:rPr>
        <w:t xml:space="preserve">                                                                                              _____________________________</w:t>
      </w:r>
    </w:p>
    <w:p w14:paraId="1106BD0B" w14:textId="77777777" w:rsidR="005E2D84" w:rsidRPr="005E2D84" w:rsidRDefault="005E2D84" w:rsidP="005E2D84">
      <w:pPr>
        <w:spacing w:after="0" w:line="240" w:lineRule="auto"/>
        <w:ind w:left="4275"/>
        <w:jc w:val="right"/>
        <w:rPr>
          <w:rFonts w:cstheme="minorHAnsi"/>
          <w:noProof/>
        </w:rPr>
      </w:pPr>
      <w:r w:rsidRPr="005E2D84">
        <w:rPr>
          <w:rFonts w:cstheme="minorHAnsi"/>
          <w:noProof/>
        </w:rPr>
        <w:t>Czytelny podpis osoby, upoważnionej do wydawania i odwoływania upoważnień</w:t>
      </w:r>
    </w:p>
    <w:p w14:paraId="4A8F11E8" w14:textId="77777777" w:rsidR="005E2D84" w:rsidRPr="005E2D84" w:rsidRDefault="005E2D84" w:rsidP="005E2D84">
      <w:pPr>
        <w:suppressAutoHyphens/>
        <w:spacing w:before="0" w:after="0" w:line="240" w:lineRule="auto"/>
        <w:ind w:firstLine="1440"/>
        <w:rPr>
          <w:rFonts w:eastAsia="Times New Roman" w:cstheme="minorHAnsi"/>
          <w:noProof/>
          <w:color w:val="000000"/>
          <w:spacing w:val="-1"/>
          <w:lang w:eastAsia="ar-SA"/>
        </w:rPr>
      </w:pPr>
      <w:r w:rsidRPr="005E2D84">
        <w:rPr>
          <w:rFonts w:eastAsia="Times New Roman" w:cstheme="minorHAnsi"/>
          <w:noProof/>
          <w:color w:val="000000"/>
          <w:spacing w:val="-1"/>
          <w:lang w:eastAsia="ar-SA"/>
        </w:rPr>
        <w:t xml:space="preserve">                                                                  </w:t>
      </w:r>
    </w:p>
    <w:p w14:paraId="6DAED2FC" w14:textId="77777777" w:rsidR="005E2D84" w:rsidRPr="005E2D84" w:rsidRDefault="005E2D84" w:rsidP="005E2D84">
      <w:pPr>
        <w:suppressAutoHyphens/>
        <w:spacing w:before="0" w:after="0" w:line="240" w:lineRule="auto"/>
        <w:ind w:left="5679"/>
        <w:rPr>
          <w:rFonts w:eastAsia="Times New Roman" w:cstheme="minorHAnsi"/>
          <w:noProof/>
          <w:color w:val="000000"/>
          <w:spacing w:val="-1"/>
          <w:lang w:eastAsia="ar-SA"/>
        </w:rPr>
      </w:pPr>
      <w:r w:rsidRPr="005E2D84">
        <w:rPr>
          <w:rFonts w:eastAsia="Times New Roman" w:cstheme="minorHAnsi"/>
          <w:noProof/>
          <w:color w:val="000000"/>
          <w:spacing w:val="-1"/>
          <w:lang w:eastAsia="ar-SA"/>
        </w:rPr>
        <w:t xml:space="preserve">   ______________________________</w:t>
      </w:r>
    </w:p>
    <w:p w14:paraId="66E1085A" w14:textId="77777777" w:rsidR="005E2D84" w:rsidRPr="005E2D84" w:rsidRDefault="005E2D84" w:rsidP="005E2D84">
      <w:pPr>
        <w:suppressAutoHyphens/>
        <w:spacing w:before="0" w:after="0" w:line="240" w:lineRule="auto"/>
        <w:ind w:left="15"/>
        <w:rPr>
          <w:rFonts w:eastAsia="Times New Roman" w:cstheme="minorHAnsi"/>
          <w:noProof/>
          <w:color w:val="000000"/>
          <w:spacing w:val="-1"/>
          <w:lang w:eastAsia="ar-SA"/>
        </w:rPr>
      </w:pPr>
      <w:r w:rsidRPr="005E2D84">
        <w:rPr>
          <w:rFonts w:eastAsia="Times New Roman" w:cstheme="minorHAnsi"/>
          <w:noProof/>
          <w:color w:val="000000"/>
          <w:spacing w:val="-1"/>
          <w:lang w:eastAsia="ar-SA"/>
        </w:rPr>
        <w:t xml:space="preserve">         </w:t>
      </w:r>
      <w:r w:rsidRPr="005E2D84">
        <w:rPr>
          <w:rFonts w:eastAsia="Times New Roman" w:cstheme="minorHAnsi"/>
          <w:noProof/>
          <w:color w:val="000000"/>
          <w:spacing w:val="-1"/>
          <w:lang w:eastAsia="ar-SA"/>
        </w:rPr>
        <w:tab/>
      </w:r>
      <w:r w:rsidRPr="005E2D84">
        <w:rPr>
          <w:rFonts w:eastAsia="Times New Roman" w:cstheme="minorHAnsi"/>
          <w:noProof/>
          <w:color w:val="000000"/>
          <w:spacing w:val="-1"/>
          <w:lang w:eastAsia="ar-SA"/>
        </w:rPr>
        <w:tab/>
      </w:r>
      <w:r w:rsidRPr="005E2D84">
        <w:rPr>
          <w:rFonts w:eastAsia="Times New Roman" w:cstheme="minorHAnsi"/>
          <w:noProof/>
          <w:color w:val="000000"/>
          <w:spacing w:val="-1"/>
          <w:lang w:eastAsia="ar-SA"/>
        </w:rPr>
        <w:tab/>
      </w:r>
      <w:r w:rsidRPr="005E2D84">
        <w:rPr>
          <w:rFonts w:eastAsia="Times New Roman" w:cstheme="minorHAnsi"/>
          <w:noProof/>
          <w:color w:val="000000"/>
          <w:spacing w:val="-1"/>
          <w:lang w:eastAsia="ar-SA"/>
        </w:rPr>
        <w:tab/>
      </w:r>
      <w:r w:rsidRPr="005E2D84">
        <w:rPr>
          <w:rFonts w:eastAsia="Times New Roman" w:cstheme="minorHAnsi"/>
          <w:noProof/>
          <w:color w:val="000000"/>
          <w:spacing w:val="-1"/>
          <w:lang w:eastAsia="ar-SA"/>
        </w:rPr>
        <w:tab/>
      </w:r>
      <w:r w:rsidRPr="005E2D84">
        <w:rPr>
          <w:rFonts w:eastAsia="Times New Roman" w:cstheme="minorHAnsi"/>
          <w:noProof/>
          <w:color w:val="000000"/>
          <w:spacing w:val="-1"/>
          <w:lang w:eastAsia="ar-SA"/>
        </w:rPr>
        <w:tab/>
      </w:r>
      <w:r w:rsidRPr="005E2D84">
        <w:rPr>
          <w:rFonts w:eastAsia="Times New Roman" w:cstheme="minorHAnsi"/>
          <w:noProof/>
          <w:color w:val="000000"/>
          <w:spacing w:val="-1"/>
          <w:lang w:eastAsia="ar-SA"/>
        </w:rPr>
        <w:tab/>
      </w:r>
      <w:r w:rsidRPr="005E2D84">
        <w:rPr>
          <w:rFonts w:eastAsia="Times New Roman" w:cstheme="minorHAnsi"/>
          <w:noProof/>
          <w:color w:val="000000"/>
          <w:spacing w:val="-1"/>
          <w:lang w:eastAsia="ar-SA"/>
        </w:rPr>
        <w:tab/>
      </w:r>
      <w:r w:rsidRPr="005E2D84">
        <w:rPr>
          <w:rFonts w:eastAsia="Times New Roman" w:cstheme="minorHAnsi"/>
          <w:noProof/>
          <w:color w:val="000000"/>
          <w:spacing w:val="-1"/>
          <w:lang w:eastAsia="ar-SA"/>
        </w:rPr>
        <w:tab/>
        <w:t xml:space="preserve">        (miejscowość, data)</w:t>
      </w:r>
    </w:p>
    <w:p w14:paraId="620A59CE" w14:textId="77777777" w:rsidR="005E2D84" w:rsidRPr="005E2D84" w:rsidRDefault="005E2D84" w:rsidP="005E2D84">
      <w:pPr>
        <w:spacing w:after="0" w:line="240" w:lineRule="auto"/>
        <w:rPr>
          <w:rFonts w:ascii="Arial" w:hAnsi="Arial" w:cs="Arial"/>
          <w:noProof/>
          <w:sz w:val="20"/>
          <w:szCs w:val="20"/>
        </w:rPr>
      </w:pPr>
    </w:p>
    <w:p w14:paraId="4224305E" w14:textId="77777777" w:rsidR="005E2D84" w:rsidRPr="005E2D84" w:rsidRDefault="005E2D84" w:rsidP="005E2D84">
      <w:pPr>
        <w:spacing w:after="0" w:line="240" w:lineRule="auto"/>
        <w:rPr>
          <w:rFonts w:ascii="Arial" w:hAnsi="Arial" w:cs="Arial"/>
          <w:noProof/>
          <w:sz w:val="20"/>
          <w:szCs w:val="20"/>
        </w:rPr>
      </w:pPr>
    </w:p>
    <w:p w14:paraId="01605BA5" w14:textId="77777777" w:rsidR="005E2D84" w:rsidRPr="005E2D84" w:rsidRDefault="005E2D84" w:rsidP="005E2D84">
      <w:pPr>
        <w:autoSpaceDE w:val="0"/>
        <w:autoSpaceDN w:val="0"/>
        <w:adjustRightInd w:val="0"/>
        <w:spacing w:after="0"/>
        <w:contextualSpacing/>
        <w:rPr>
          <w:rFonts w:ascii="Arial" w:hAnsi="Arial" w:cs="Arial"/>
          <w:sz w:val="20"/>
          <w:szCs w:val="20"/>
          <w:lang w:eastAsia="pl-PL"/>
        </w:rPr>
      </w:pPr>
    </w:p>
    <w:p w14:paraId="68A88615" w14:textId="77777777" w:rsidR="005E2D84" w:rsidRPr="005E2D84" w:rsidRDefault="005E2D84" w:rsidP="005E2D84">
      <w:pPr>
        <w:spacing w:before="0" w:after="0" w:line="240" w:lineRule="auto"/>
        <w:rPr>
          <w:rFonts w:cstheme="minorHAnsi"/>
          <w:sz w:val="20"/>
          <w:szCs w:val="20"/>
        </w:rPr>
      </w:pPr>
    </w:p>
    <w:p w14:paraId="242CB5DD" w14:textId="77777777" w:rsidR="005E2D84" w:rsidRPr="005E2D84" w:rsidRDefault="005E2D84" w:rsidP="005E2D84">
      <w:pPr>
        <w:spacing w:before="0" w:after="0" w:line="240" w:lineRule="auto"/>
        <w:rPr>
          <w:rFonts w:cstheme="minorHAnsi"/>
          <w:sz w:val="20"/>
          <w:szCs w:val="20"/>
        </w:rPr>
      </w:pPr>
    </w:p>
    <w:p w14:paraId="6249A33E" w14:textId="77777777" w:rsidR="005E2D84" w:rsidRPr="005E2D84" w:rsidRDefault="005E2D84" w:rsidP="005E2D84">
      <w:pPr>
        <w:spacing w:before="0" w:after="0" w:line="240" w:lineRule="auto"/>
        <w:rPr>
          <w:rFonts w:cstheme="minorHAnsi"/>
          <w:sz w:val="20"/>
          <w:szCs w:val="20"/>
        </w:rPr>
      </w:pPr>
    </w:p>
    <w:p w14:paraId="3E08780F" w14:textId="77777777" w:rsidR="005E2D84" w:rsidRPr="005E2D84" w:rsidRDefault="005E2D84" w:rsidP="005E2D84">
      <w:pPr>
        <w:spacing w:before="0" w:after="0" w:line="240" w:lineRule="auto"/>
        <w:rPr>
          <w:rFonts w:cstheme="minorHAnsi"/>
          <w:sz w:val="20"/>
          <w:szCs w:val="20"/>
        </w:rPr>
      </w:pPr>
    </w:p>
    <w:p w14:paraId="65F2BEEC" w14:textId="77777777" w:rsidR="005E2D84" w:rsidRPr="005E2D84" w:rsidRDefault="005E2D84" w:rsidP="005E2D84">
      <w:pPr>
        <w:spacing w:before="0" w:after="0" w:line="240" w:lineRule="auto"/>
        <w:rPr>
          <w:rFonts w:cstheme="minorHAnsi"/>
          <w:sz w:val="20"/>
          <w:szCs w:val="20"/>
        </w:rPr>
      </w:pPr>
    </w:p>
    <w:p w14:paraId="2C935E05" w14:textId="77777777" w:rsidR="005E2D84" w:rsidRPr="005E2D84" w:rsidRDefault="005E2D84" w:rsidP="005E2D84">
      <w:pPr>
        <w:spacing w:before="0" w:after="0" w:line="240" w:lineRule="auto"/>
        <w:rPr>
          <w:rFonts w:cstheme="minorHAnsi"/>
          <w:sz w:val="20"/>
          <w:szCs w:val="20"/>
        </w:rPr>
      </w:pPr>
    </w:p>
    <w:p w14:paraId="2C8AAA14" w14:textId="77777777" w:rsidR="005E2D84" w:rsidRPr="005E2D84" w:rsidRDefault="005E2D84" w:rsidP="005E2D84">
      <w:pPr>
        <w:spacing w:before="0" w:after="0" w:line="240" w:lineRule="auto"/>
        <w:rPr>
          <w:rFonts w:cstheme="minorHAnsi"/>
          <w:sz w:val="20"/>
          <w:szCs w:val="20"/>
        </w:rPr>
      </w:pPr>
    </w:p>
    <w:p w14:paraId="5EAB86F3" w14:textId="77777777" w:rsidR="005E2D84" w:rsidRPr="005E2D84" w:rsidRDefault="005E2D84" w:rsidP="005E2D84">
      <w:pPr>
        <w:spacing w:before="0" w:after="0" w:line="240" w:lineRule="auto"/>
        <w:rPr>
          <w:rFonts w:cstheme="minorHAnsi"/>
          <w:sz w:val="20"/>
          <w:szCs w:val="20"/>
        </w:rPr>
      </w:pPr>
    </w:p>
    <w:p w14:paraId="7564EF44" w14:textId="77777777" w:rsidR="005E2D84" w:rsidRPr="005E2D84" w:rsidRDefault="005E2D84" w:rsidP="005E2D84">
      <w:pPr>
        <w:spacing w:before="0" w:after="0" w:line="240" w:lineRule="auto"/>
        <w:rPr>
          <w:rFonts w:cstheme="minorHAnsi"/>
          <w:sz w:val="20"/>
          <w:szCs w:val="20"/>
        </w:rPr>
      </w:pPr>
    </w:p>
    <w:p w14:paraId="3C3BFF7C" w14:textId="77777777" w:rsidR="005E2D84" w:rsidRPr="005E2D84" w:rsidRDefault="005E2D84" w:rsidP="005E2D84">
      <w:pPr>
        <w:spacing w:before="0" w:after="0" w:line="240" w:lineRule="auto"/>
        <w:rPr>
          <w:rFonts w:cstheme="minorHAnsi"/>
          <w:sz w:val="20"/>
          <w:szCs w:val="20"/>
        </w:rPr>
      </w:pPr>
    </w:p>
    <w:p w14:paraId="64C51495" w14:textId="77777777" w:rsidR="005E2D84" w:rsidRPr="005E2D84" w:rsidRDefault="005E2D84" w:rsidP="005E2D84">
      <w:pPr>
        <w:spacing w:before="0" w:after="0" w:line="240" w:lineRule="auto"/>
        <w:rPr>
          <w:rFonts w:cstheme="minorHAnsi"/>
          <w:sz w:val="20"/>
          <w:szCs w:val="20"/>
        </w:rPr>
      </w:pPr>
    </w:p>
    <w:p w14:paraId="77B37E7A" w14:textId="77777777" w:rsidR="005E2D84" w:rsidRPr="005E2D84" w:rsidRDefault="005E2D84" w:rsidP="005E2D84">
      <w:pPr>
        <w:spacing w:before="0" w:after="0" w:line="240" w:lineRule="auto"/>
        <w:rPr>
          <w:rFonts w:cstheme="minorHAnsi"/>
          <w:sz w:val="20"/>
          <w:szCs w:val="20"/>
        </w:rPr>
      </w:pPr>
    </w:p>
    <w:p w14:paraId="3C08132B" w14:textId="77777777" w:rsidR="005E2D84" w:rsidRPr="005E2D84" w:rsidRDefault="005E2D84" w:rsidP="005E2D84">
      <w:pPr>
        <w:spacing w:before="0" w:after="0" w:line="240" w:lineRule="auto"/>
        <w:rPr>
          <w:rFonts w:cstheme="minorHAnsi"/>
          <w:sz w:val="20"/>
          <w:szCs w:val="20"/>
        </w:rPr>
      </w:pPr>
    </w:p>
    <w:p w14:paraId="1CD43469" w14:textId="77777777" w:rsidR="005E2D84" w:rsidRPr="005E2D84" w:rsidRDefault="005E2D84" w:rsidP="005E2D84">
      <w:pPr>
        <w:spacing w:before="0" w:after="0" w:line="240" w:lineRule="auto"/>
        <w:rPr>
          <w:rFonts w:cstheme="minorHAnsi"/>
          <w:sz w:val="20"/>
          <w:szCs w:val="20"/>
        </w:rPr>
      </w:pPr>
    </w:p>
    <w:p w14:paraId="13EB672E" w14:textId="77777777" w:rsidR="005E2D84" w:rsidRPr="005E2D84" w:rsidRDefault="005E2D84" w:rsidP="005E2D84">
      <w:pPr>
        <w:spacing w:before="0" w:after="0" w:line="240" w:lineRule="auto"/>
        <w:rPr>
          <w:rFonts w:cstheme="minorHAnsi"/>
          <w:sz w:val="20"/>
          <w:szCs w:val="20"/>
        </w:rPr>
      </w:pPr>
      <w:r w:rsidRPr="005E2D84">
        <w:rPr>
          <w:rFonts w:cstheme="minorHAnsi"/>
          <w:sz w:val="20"/>
          <w:szCs w:val="20"/>
        </w:rPr>
        <w:t>Załącznik nr 5 - Źródła finansowania projektu;</w:t>
      </w:r>
    </w:p>
    <w:p w14:paraId="48E20AAE" w14:textId="77777777" w:rsidR="005E2D84" w:rsidRPr="005E2D84" w:rsidRDefault="005E2D84" w:rsidP="005E2D84">
      <w:pPr>
        <w:keepNext/>
        <w:keepLines/>
        <w:pBdr>
          <w:top w:val="single" w:sz="4" w:space="1" w:color="auto"/>
          <w:left w:val="single" w:sz="4" w:space="4" w:color="auto"/>
          <w:bottom w:val="single" w:sz="4" w:space="1" w:color="auto"/>
          <w:right w:val="single" w:sz="4" w:space="4" w:color="auto"/>
        </w:pBdr>
        <w:shd w:val="clear" w:color="auto" w:fill="95B3D7" w:themeFill="accent1" w:themeFillTint="99"/>
        <w:spacing w:before="40" w:after="0"/>
        <w:jc w:val="center"/>
        <w:outlineLvl w:val="2"/>
        <w:rPr>
          <w:rFonts w:asciiTheme="majorHAnsi" w:eastAsiaTheme="majorEastAsia" w:hAnsiTheme="majorHAnsi" w:cstheme="majorBidi"/>
          <w:b/>
          <w:color w:val="243F60" w:themeColor="accent1" w:themeShade="7F"/>
          <w:sz w:val="24"/>
          <w:szCs w:val="24"/>
        </w:rPr>
      </w:pPr>
      <w:r w:rsidRPr="005E2D84">
        <w:rPr>
          <w:rFonts w:asciiTheme="majorHAnsi" w:eastAsiaTheme="majorEastAsia" w:hAnsiTheme="majorHAnsi" w:cstheme="majorBidi"/>
          <w:b/>
          <w:color w:val="243F60" w:themeColor="accent1" w:themeShade="7F"/>
          <w:sz w:val="24"/>
          <w:szCs w:val="24"/>
        </w:rPr>
        <w:t>ŹRÓDŁA FINANSOWANIA PROJEKTU</w:t>
      </w:r>
    </w:p>
    <w:p w14:paraId="22C08D2E" w14:textId="77777777" w:rsidR="005E2D84" w:rsidRPr="005E2D84" w:rsidRDefault="005E2D84" w:rsidP="005E2D84">
      <w:pPr>
        <w:spacing w:after="60"/>
        <w:rPr>
          <w:rFonts w:cs="Arial"/>
          <w:noProof/>
          <w:color w:val="000000"/>
          <w:spacing w:val="-1"/>
        </w:rPr>
      </w:pPr>
    </w:p>
    <w:tbl>
      <w:tblPr>
        <w:tblStyle w:val="Tabela-Siatka"/>
        <w:tblW w:w="0" w:type="auto"/>
        <w:tblLook w:val="04A0" w:firstRow="1" w:lastRow="0" w:firstColumn="1" w:lastColumn="0" w:noHBand="0" w:noVBand="1"/>
      </w:tblPr>
      <w:tblGrid>
        <w:gridCol w:w="675"/>
        <w:gridCol w:w="4536"/>
        <w:gridCol w:w="3999"/>
      </w:tblGrid>
      <w:tr w:rsidR="005E2D84" w:rsidRPr="005E2D84" w14:paraId="73824B29" w14:textId="77777777" w:rsidTr="000C5FE1">
        <w:trPr>
          <w:trHeight w:val="391"/>
        </w:trPr>
        <w:tc>
          <w:tcPr>
            <w:tcW w:w="675" w:type="dxa"/>
            <w:shd w:val="clear" w:color="auto" w:fill="B8CCE4" w:themeFill="accent1" w:themeFillTint="66"/>
            <w:vAlign w:val="center"/>
          </w:tcPr>
          <w:p w14:paraId="4FF4DAA1" w14:textId="77777777" w:rsidR="005E2D84" w:rsidRPr="005E2D84" w:rsidRDefault="005E2D84" w:rsidP="005E2D84">
            <w:pPr>
              <w:jc w:val="center"/>
              <w:rPr>
                <w:rFonts w:ascii="Bookman Old Style" w:hAnsi="Bookman Old Style"/>
                <w:sz w:val="20"/>
                <w:szCs w:val="20"/>
              </w:rPr>
            </w:pPr>
            <w:r w:rsidRPr="005E2D84">
              <w:rPr>
                <w:rFonts w:ascii="Bookman Old Style" w:hAnsi="Bookman Old Style"/>
                <w:sz w:val="20"/>
                <w:szCs w:val="20"/>
              </w:rPr>
              <w:t>LP.</w:t>
            </w:r>
          </w:p>
        </w:tc>
        <w:tc>
          <w:tcPr>
            <w:tcW w:w="4536" w:type="dxa"/>
            <w:shd w:val="clear" w:color="auto" w:fill="B8CCE4" w:themeFill="accent1" w:themeFillTint="66"/>
            <w:vAlign w:val="center"/>
          </w:tcPr>
          <w:p w14:paraId="7F741FD0" w14:textId="77777777" w:rsidR="005E2D84" w:rsidRPr="005E2D84" w:rsidRDefault="005E2D84" w:rsidP="005E2D84">
            <w:pPr>
              <w:jc w:val="center"/>
              <w:rPr>
                <w:rFonts w:ascii="Bookman Old Style" w:hAnsi="Bookman Old Style"/>
                <w:sz w:val="20"/>
                <w:szCs w:val="20"/>
              </w:rPr>
            </w:pPr>
            <w:r w:rsidRPr="005E2D84">
              <w:rPr>
                <w:rFonts w:ascii="Bookman Old Style" w:hAnsi="Bookman Old Style"/>
                <w:sz w:val="20"/>
                <w:szCs w:val="20"/>
              </w:rPr>
              <w:t>NAZWA ŹRÓDŁA FINANSOWANIA WYDATKÓW:</w:t>
            </w:r>
          </w:p>
        </w:tc>
        <w:tc>
          <w:tcPr>
            <w:tcW w:w="3999" w:type="dxa"/>
            <w:shd w:val="clear" w:color="auto" w:fill="B8CCE4" w:themeFill="accent1" w:themeFillTint="66"/>
            <w:vAlign w:val="center"/>
          </w:tcPr>
          <w:p w14:paraId="24F559C9" w14:textId="77777777" w:rsidR="005E2D84" w:rsidRPr="005E2D84" w:rsidRDefault="005E2D84" w:rsidP="005E2D84">
            <w:pPr>
              <w:jc w:val="center"/>
              <w:rPr>
                <w:rFonts w:ascii="Bookman Old Style" w:hAnsi="Bookman Old Style"/>
                <w:sz w:val="20"/>
                <w:szCs w:val="20"/>
              </w:rPr>
            </w:pPr>
            <w:r w:rsidRPr="005E2D84">
              <w:rPr>
                <w:rFonts w:ascii="Bookman Old Style" w:hAnsi="Bookman Old Style"/>
                <w:sz w:val="20"/>
                <w:szCs w:val="20"/>
              </w:rPr>
              <w:t>WYDATKI KWALIFIKOWALNE</w:t>
            </w:r>
          </w:p>
        </w:tc>
      </w:tr>
      <w:tr w:rsidR="005E2D84" w:rsidRPr="005E2D84" w14:paraId="1277EDCF" w14:textId="77777777" w:rsidTr="000C5FE1">
        <w:trPr>
          <w:trHeight w:val="510"/>
        </w:trPr>
        <w:tc>
          <w:tcPr>
            <w:tcW w:w="675" w:type="dxa"/>
            <w:shd w:val="clear" w:color="auto" w:fill="B8CCE4" w:themeFill="accent1" w:themeFillTint="66"/>
            <w:vAlign w:val="center"/>
          </w:tcPr>
          <w:p w14:paraId="688A473F" w14:textId="77777777" w:rsidR="005E2D84" w:rsidRPr="005E2D84" w:rsidRDefault="005E2D84" w:rsidP="005E2D84">
            <w:pPr>
              <w:jc w:val="center"/>
              <w:rPr>
                <w:rFonts w:ascii="Bookman Old Style" w:hAnsi="Bookman Old Style"/>
                <w:sz w:val="16"/>
                <w:szCs w:val="16"/>
              </w:rPr>
            </w:pPr>
            <w:r w:rsidRPr="005E2D84">
              <w:rPr>
                <w:rFonts w:ascii="Bookman Old Style" w:hAnsi="Bookman Old Style"/>
                <w:sz w:val="16"/>
                <w:szCs w:val="16"/>
              </w:rPr>
              <w:t>1</w:t>
            </w:r>
          </w:p>
        </w:tc>
        <w:tc>
          <w:tcPr>
            <w:tcW w:w="4536" w:type="dxa"/>
            <w:shd w:val="clear" w:color="auto" w:fill="B8CCE4" w:themeFill="accent1" w:themeFillTint="66"/>
            <w:vAlign w:val="center"/>
          </w:tcPr>
          <w:p w14:paraId="1BDC36B2" w14:textId="77777777" w:rsidR="005E2D84" w:rsidRPr="005E2D84" w:rsidRDefault="005E2D84" w:rsidP="005E2D84">
            <w:pPr>
              <w:jc w:val="left"/>
              <w:rPr>
                <w:rFonts w:ascii="Bookman Old Style" w:hAnsi="Bookman Old Style"/>
                <w:sz w:val="18"/>
                <w:szCs w:val="18"/>
              </w:rPr>
            </w:pPr>
            <w:r w:rsidRPr="005E2D84">
              <w:rPr>
                <w:rFonts w:ascii="Bookman Old Style" w:hAnsi="Bookman Old Style"/>
                <w:sz w:val="18"/>
                <w:szCs w:val="18"/>
              </w:rPr>
              <w:t>ŚRODKI UNIJNE (GRANT):</w:t>
            </w:r>
          </w:p>
        </w:tc>
        <w:tc>
          <w:tcPr>
            <w:tcW w:w="3999" w:type="dxa"/>
            <w:vAlign w:val="center"/>
          </w:tcPr>
          <w:p w14:paraId="6A2B1956" w14:textId="77777777" w:rsidR="005E2D84" w:rsidRPr="005E2D84" w:rsidRDefault="005E2D84" w:rsidP="005E2D84">
            <w:pPr>
              <w:rPr>
                <w:rFonts w:ascii="Bookman Old Style" w:hAnsi="Bookman Old Style"/>
                <w:sz w:val="16"/>
                <w:szCs w:val="16"/>
              </w:rPr>
            </w:pPr>
          </w:p>
        </w:tc>
      </w:tr>
      <w:tr w:rsidR="005E2D84" w:rsidRPr="005E2D84" w14:paraId="43448B5F" w14:textId="77777777" w:rsidTr="000C5FE1">
        <w:trPr>
          <w:trHeight w:val="510"/>
        </w:trPr>
        <w:tc>
          <w:tcPr>
            <w:tcW w:w="675" w:type="dxa"/>
            <w:shd w:val="clear" w:color="auto" w:fill="B8CCE4" w:themeFill="accent1" w:themeFillTint="66"/>
            <w:vAlign w:val="center"/>
          </w:tcPr>
          <w:p w14:paraId="1DEAD174" w14:textId="77777777" w:rsidR="005E2D84" w:rsidRPr="005E2D84" w:rsidRDefault="005E2D84" w:rsidP="005E2D84">
            <w:pPr>
              <w:jc w:val="center"/>
              <w:rPr>
                <w:rFonts w:ascii="Bookman Old Style" w:hAnsi="Bookman Old Style"/>
                <w:sz w:val="16"/>
                <w:szCs w:val="16"/>
              </w:rPr>
            </w:pPr>
            <w:r w:rsidRPr="005E2D84">
              <w:rPr>
                <w:rFonts w:ascii="Bookman Old Style" w:hAnsi="Bookman Old Style"/>
                <w:sz w:val="16"/>
                <w:szCs w:val="16"/>
              </w:rPr>
              <w:t>2</w:t>
            </w:r>
          </w:p>
        </w:tc>
        <w:tc>
          <w:tcPr>
            <w:tcW w:w="4536" w:type="dxa"/>
            <w:shd w:val="clear" w:color="auto" w:fill="B8CCE4" w:themeFill="accent1" w:themeFillTint="66"/>
            <w:vAlign w:val="center"/>
          </w:tcPr>
          <w:p w14:paraId="54720BE8" w14:textId="77777777" w:rsidR="005E2D84" w:rsidRPr="005E2D84" w:rsidRDefault="005E2D84" w:rsidP="005E2D84">
            <w:pPr>
              <w:jc w:val="left"/>
              <w:rPr>
                <w:rFonts w:ascii="Bookman Old Style" w:hAnsi="Bookman Old Style"/>
                <w:sz w:val="18"/>
                <w:szCs w:val="18"/>
              </w:rPr>
            </w:pPr>
            <w:r w:rsidRPr="005E2D84">
              <w:rPr>
                <w:rFonts w:ascii="Bookman Old Style" w:hAnsi="Bookman Old Style"/>
                <w:sz w:val="18"/>
                <w:szCs w:val="18"/>
              </w:rPr>
              <w:t>KRAJOWE ŚRODKI PUBLICZNE (WKŁAD WŁASNY), W TYM:</w:t>
            </w:r>
          </w:p>
        </w:tc>
        <w:tc>
          <w:tcPr>
            <w:tcW w:w="3999" w:type="dxa"/>
            <w:vAlign w:val="center"/>
          </w:tcPr>
          <w:p w14:paraId="363FA909" w14:textId="77777777" w:rsidR="005E2D84" w:rsidRPr="005E2D84" w:rsidRDefault="005E2D84" w:rsidP="005E2D84">
            <w:pPr>
              <w:rPr>
                <w:rFonts w:ascii="Bookman Old Style" w:hAnsi="Bookman Old Style"/>
                <w:sz w:val="16"/>
                <w:szCs w:val="16"/>
              </w:rPr>
            </w:pPr>
          </w:p>
        </w:tc>
      </w:tr>
      <w:tr w:rsidR="005E2D84" w:rsidRPr="005E2D84" w14:paraId="6F38BCD3" w14:textId="77777777" w:rsidTr="000C5FE1">
        <w:trPr>
          <w:trHeight w:val="510"/>
        </w:trPr>
        <w:tc>
          <w:tcPr>
            <w:tcW w:w="675" w:type="dxa"/>
            <w:shd w:val="clear" w:color="auto" w:fill="DBE5F1" w:themeFill="accent1" w:themeFillTint="33"/>
            <w:vAlign w:val="center"/>
          </w:tcPr>
          <w:p w14:paraId="37A391D4" w14:textId="77777777" w:rsidR="005E2D84" w:rsidRPr="005E2D84" w:rsidRDefault="005E2D84" w:rsidP="005E2D84">
            <w:pPr>
              <w:jc w:val="center"/>
              <w:rPr>
                <w:rFonts w:ascii="Bookman Old Style" w:hAnsi="Bookman Old Style"/>
                <w:sz w:val="16"/>
                <w:szCs w:val="16"/>
              </w:rPr>
            </w:pPr>
            <w:r w:rsidRPr="005E2D84">
              <w:rPr>
                <w:rFonts w:ascii="Bookman Old Style" w:hAnsi="Bookman Old Style"/>
                <w:sz w:val="16"/>
                <w:szCs w:val="16"/>
              </w:rPr>
              <w:t>2.1</w:t>
            </w:r>
          </w:p>
        </w:tc>
        <w:tc>
          <w:tcPr>
            <w:tcW w:w="4536" w:type="dxa"/>
            <w:shd w:val="clear" w:color="auto" w:fill="DBE5F1" w:themeFill="accent1" w:themeFillTint="33"/>
            <w:vAlign w:val="center"/>
          </w:tcPr>
          <w:p w14:paraId="191E5573" w14:textId="77777777" w:rsidR="005E2D84" w:rsidRPr="005E2D84" w:rsidRDefault="005E2D84" w:rsidP="005E2D84">
            <w:pPr>
              <w:jc w:val="left"/>
              <w:rPr>
                <w:rFonts w:ascii="Bookman Old Style" w:hAnsi="Bookman Old Style"/>
                <w:sz w:val="18"/>
                <w:szCs w:val="18"/>
              </w:rPr>
            </w:pPr>
            <w:r w:rsidRPr="005E2D84">
              <w:rPr>
                <w:rFonts w:ascii="Bookman Old Style" w:hAnsi="Bookman Old Style"/>
                <w:sz w:val="18"/>
                <w:szCs w:val="18"/>
              </w:rPr>
              <w:t>BUDŻET PAŃSTWA</w:t>
            </w:r>
          </w:p>
        </w:tc>
        <w:tc>
          <w:tcPr>
            <w:tcW w:w="3999" w:type="dxa"/>
            <w:vAlign w:val="center"/>
          </w:tcPr>
          <w:p w14:paraId="3BC0D1AD" w14:textId="77777777" w:rsidR="005E2D84" w:rsidRPr="005E2D84" w:rsidRDefault="005E2D84" w:rsidP="005E2D84">
            <w:pPr>
              <w:rPr>
                <w:rFonts w:ascii="Bookman Old Style" w:hAnsi="Bookman Old Style"/>
                <w:sz w:val="16"/>
                <w:szCs w:val="16"/>
              </w:rPr>
            </w:pPr>
          </w:p>
        </w:tc>
      </w:tr>
      <w:tr w:rsidR="005E2D84" w:rsidRPr="005E2D84" w14:paraId="34945446" w14:textId="77777777" w:rsidTr="000C5FE1">
        <w:trPr>
          <w:trHeight w:val="510"/>
        </w:trPr>
        <w:tc>
          <w:tcPr>
            <w:tcW w:w="675" w:type="dxa"/>
            <w:shd w:val="clear" w:color="auto" w:fill="DBE5F1" w:themeFill="accent1" w:themeFillTint="33"/>
            <w:vAlign w:val="center"/>
          </w:tcPr>
          <w:p w14:paraId="6EB0E8D4" w14:textId="77777777" w:rsidR="005E2D84" w:rsidRPr="005E2D84" w:rsidRDefault="005E2D84" w:rsidP="005E2D84">
            <w:pPr>
              <w:jc w:val="center"/>
              <w:rPr>
                <w:rFonts w:ascii="Bookman Old Style" w:hAnsi="Bookman Old Style"/>
                <w:sz w:val="16"/>
                <w:szCs w:val="16"/>
              </w:rPr>
            </w:pPr>
            <w:r w:rsidRPr="005E2D84">
              <w:rPr>
                <w:rFonts w:ascii="Bookman Old Style" w:hAnsi="Bookman Old Style"/>
                <w:sz w:val="16"/>
                <w:szCs w:val="16"/>
              </w:rPr>
              <w:t>2.2</w:t>
            </w:r>
          </w:p>
        </w:tc>
        <w:tc>
          <w:tcPr>
            <w:tcW w:w="4536" w:type="dxa"/>
            <w:shd w:val="clear" w:color="auto" w:fill="DBE5F1" w:themeFill="accent1" w:themeFillTint="33"/>
            <w:vAlign w:val="center"/>
          </w:tcPr>
          <w:p w14:paraId="13E108BA" w14:textId="77777777" w:rsidR="005E2D84" w:rsidRPr="005E2D84" w:rsidRDefault="005E2D84" w:rsidP="005E2D84">
            <w:pPr>
              <w:jc w:val="left"/>
              <w:rPr>
                <w:rFonts w:ascii="Bookman Old Style" w:hAnsi="Bookman Old Style"/>
                <w:sz w:val="18"/>
                <w:szCs w:val="18"/>
              </w:rPr>
            </w:pPr>
            <w:r w:rsidRPr="005E2D84">
              <w:rPr>
                <w:rFonts w:ascii="Bookman Old Style" w:hAnsi="Bookman Old Style"/>
                <w:sz w:val="18"/>
                <w:szCs w:val="18"/>
              </w:rPr>
              <w:t>BUDŻET JST</w:t>
            </w:r>
          </w:p>
        </w:tc>
        <w:tc>
          <w:tcPr>
            <w:tcW w:w="3999" w:type="dxa"/>
            <w:vAlign w:val="center"/>
          </w:tcPr>
          <w:p w14:paraId="3B1876DA" w14:textId="77777777" w:rsidR="005E2D84" w:rsidRPr="005E2D84" w:rsidRDefault="005E2D84" w:rsidP="005E2D84">
            <w:pPr>
              <w:rPr>
                <w:rFonts w:ascii="Bookman Old Style" w:hAnsi="Bookman Old Style"/>
                <w:sz w:val="16"/>
                <w:szCs w:val="16"/>
              </w:rPr>
            </w:pPr>
          </w:p>
        </w:tc>
      </w:tr>
      <w:tr w:rsidR="005E2D84" w:rsidRPr="005E2D84" w14:paraId="652C0C5A" w14:textId="77777777" w:rsidTr="000C5FE1">
        <w:trPr>
          <w:trHeight w:val="510"/>
        </w:trPr>
        <w:tc>
          <w:tcPr>
            <w:tcW w:w="675" w:type="dxa"/>
            <w:shd w:val="clear" w:color="auto" w:fill="DBE5F1" w:themeFill="accent1" w:themeFillTint="33"/>
            <w:vAlign w:val="center"/>
          </w:tcPr>
          <w:p w14:paraId="3971DB6B" w14:textId="77777777" w:rsidR="005E2D84" w:rsidRPr="005E2D84" w:rsidRDefault="005E2D84" w:rsidP="005E2D84">
            <w:pPr>
              <w:jc w:val="center"/>
              <w:rPr>
                <w:rFonts w:ascii="Bookman Old Style" w:hAnsi="Bookman Old Style"/>
                <w:sz w:val="16"/>
                <w:szCs w:val="16"/>
              </w:rPr>
            </w:pPr>
            <w:r w:rsidRPr="005E2D84">
              <w:rPr>
                <w:rFonts w:ascii="Bookman Old Style" w:hAnsi="Bookman Old Style"/>
                <w:sz w:val="16"/>
                <w:szCs w:val="16"/>
              </w:rPr>
              <w:t>2.3</w:t>
            </w:r>
          </w:p>
        </w:tc>
        <w:tc>
          <w:tcPr>
            <w:tcW w:w="4536" w:type="dxa"/>
            <w:shd w:val="clear" w:color="auto" w:fill="DBE5F1" w:themeFill="accent1" w:themeFillTint="33"/>
            <w:vAlign w:val="center"/>
          </w:tcPr>
          <w:p w14:paraId="5FFB777A" w14:textId="77777777" w:rsidR="005E2D84" w:rsidRPr="005E2D84" w:rsidRDefault="005E2D84" w:rsidP="005E2D84">
            <w:pPr>
              <w:jc w:val="left"/>
              <w:rPr>
                <w:rFonts w:ascii="Bookman Old Style" w:hAnsi="Bookman Old Style"/>
                <w:sz w:val="18"/>
                <w:szCs w:val="18"/>
              </w:rPr>
            </w:pPr>
            <w:r w:rsidRPr="005E2D84">
              <w:rPr>
                <w:rFonts w:ascii="Bookman Old Style" w:hAnsi="Bookman Old Style"/>
                <w:sz w:val="18"/>
                <w:szCs w:val="18"/>
              </w:rPr>
              <w:t>INNE KRAJOWE ŚRODKI PUBLICZNE</w:t>
            </w:r>
          </w:p>
        </w:tc>
        <w:tc>
          <w:tcPr>
            <w:tcW w:w="3999" w:type="dxa"/>
            <w:vAlign w:val="center"/>
          </w:tcPr>
          <w:p w14:paraId="4D237AD5" w14:textId="77777777" w:rsidR="005E2D84" w:rsidRPr="005E2D84" w:rsidRDefault="005E2D84" w:rsidP="005E2D84">
            <w:pPr>
              <w:rPr>
                <w:rFonts w:ascii="Bookman Old Style" w:hAnsi="Bookman Old Style"/>
                <w:sz w:val="16"/>
                <w:szCs w:val="16"/>
              </w:rPr>
            </w:pPr>
          </w:p>
        </w:tc>
      </w:tr>
      <w:tr w:rsidR="005E2D84" w:rsidRPr="005E2D84" w14:paraId="7890CEE9" w14:textId="77777777" w:rsidTr="000C5FE1">
        <w:trPr>
          <w:trHeight w:val="510"/>
        </w:trPr>
        <w:tc>
          <w:tcPr>
            <w:tcW w:w="675" w:type="dxa"/>
            <w:shd w:val="clear" w:color="auto" w:fill="DBE5F1" w:themeFill="accent1" w:themeFillTint="33"/>
            <w:vAlign w:val="center"/>
          </w:tcPr>
          <w:p w14:paraId="65E2C3C4" w14:textId="77777777" w:rsidR="005E2D84" w:rsidRPr="005E2D84" w:rsidRDefault="005E2D84" w:rsidP="005E2D84">
            <w:pPr>
              <w:jc w:val="center"/>
              <w:rPr>
                <w:rFonts w:ascii="Bookman Old Style" w:hAnsi="Bookman Old Style"/>
                <w:sz w:val="16"/>
                <w:szCs w:val="16"/>
              </w:rPr>
            </w:pPr>
            <w:r w:rsidRPr="005E2D84">
              <w:rPr>
                <w:rFonts w:ascii="Bookman Old Style" w:hAnsi="Bookman Old Style"/>
                <w:sz w:val="16"/>
                <w:szCs w:val="16"/>
              </w:rPr>
              <w:t>2.3.1</w:t>
            </w:r>
          </w:p>
        </w:tc>
        <w:tc>
          <w:tcPr>
            <w:tcW w:w="4536" w:type="dxa"/>
            <w:shd w:val="clear" w:color="auto" w:fill="DBE5F1" w:themeFill="accent1" w:themeFillTint="33"/>
            <w:vAlign w:val="center"/>
          </w:tcPr>
          <w:p w14:paraId="477D25B2" w14:textId="77777777" w:rsidR="005E2D84" w:rsidRPr="005E2D84" w:rsidRDefault="005E2D84" w:rsidP="005E2D84">
            <w:pPr>
              <w:jc w:val="left"/>
              <w:rPr>
                <w:rFonts w:ascii="Bookman Old Style" w:hAnsi="Bookman Old Style"/>
                <w:sz w:val="18"/>
                <w:szCs w:val="18"/>
              </w:rPr>
            </w:pPr>
            <w:r w:rsidRPr="005E2D84">
              <w:rPr>
                <w:rFonts w:ascii="Bookman Old Style" w:hAnsi="Bookman Old Style"/>
                <w:sz w:val="18"/>
                <w:szCs w:val="18"/>
              </w:rPr>
              <w:t>FUNDUSZ PRACY</w:t>
            </w:r>
          </w:p>
        </w:tc>
        <w:tc>
          <w:tcPr>
            <w:tcW w:w="3999" w:type="dxa"/>
            <w:vAlign w:val="center"/>
          </w:tcPr>
          <w:p w14:paraId="271C024B" w14:textId="77777777" w:rsidR="005E2D84" w:rsidRPr="005E2D84" w:rsidRDefault="005E2D84" w:rsidP="005E2D84">
            <w:pPr>
              <w:rPr>
                <w:rFonts w:ascii="Bookman Old Style" w:hAnsi="Bookman Old Style"/>
                <w:sz w:val="16"/>
                <w:szCs w:val="16"/>
              </w:rPr>
            </w:pPr>
          </w:p>
        </w:tc>
      </w:tr>
      <w:tr w:rsidR="005E2D84" w:rsidRPr="005E2D84" w14:paraId="3E7CDFD9" w14:textId="77777777" w:rsidTr="000C5FE1">
        <w:trPr>
          <w:trHeight w:val="510"/>
        </w:trPr>
        <w:tc>
          <w:tcPr>
            <w:tcW w:w="675" w:type="dxa"/>
            <w:shd w:val="clear" w:color="auto" w:fill="DBE5F1" w:themeFill="accent1" w:themeFillTint="33"/>
            <w:vAlign w:val="center"/>
          </w:tcPr>
          <w:p w14:paraId="665EAE6A" w14:textId="77777777" w:rsidR="005E2D84" w:rsidRPr="005E2D84" w:rsidRDefault="005E2D84" w:rsidP="005E2D84">
            <w:pPr>
              <w:jc w:val="center"/>
              <w:rPr>
                <w:rFonts w:ascii="Bookman Old Style" w:hAnsi="Bookman Old Style"/>
                <w:sz w:val="16"/>
                <w:szCs w:val="16"/>
              </w:rPr>
            </w:pPr>
            <w:r w:rsidRPr="005E2D84">
              <w:rPr>
                <w:rFonts w:ascii="Bookman Old Style" w:hAnsi="Bookman Old Style"/>
                <w:sz w:val="16"/>
                <w:szCs w:val="16"/>
              </w:rPr>
              <w:t>2.3.2</w:t>
            </w:r>
          </w:p>
        </w:tc>
        <w:tc>
          <w:tcPr>
            <w:tcW w:w="4536" w:type="dxa"/>
            <w:shd w:val="clear" w:color="auto" w:fill="DBE5F1" w:themeFill="accent1" w:themeFillTint="33"/>
            <w:vAlign w:val="center"/>
          </w:tcPr>
          <w:p w14:paraId="5955F664" w14:textId="77777777" w:rsidR="005E2D84" w:rsidRPr="005E2D84" w:rsidRDefault="005E2D84" w:rsidP="005E2D84">
            <w:pPr>
              <w:jc w:val="left"/>
              <w:rPr>
                <w:rFonts w:ascii="Bookman Old Style" w:hAnsi="Bookman Old Style"/>
                <w:sz w:val="18"/>
                <w:szCs w:val="18"/>
              </w:rPr>
            </w:pPr>
            <w:r w:rsidRPr="005E2D84">
              <w:rPr>
                <w:rFonts w:ascii="Bookman Old Style" w:hAnsi="Bookman Old Style"/>
                <w:sz w:val="18"/>
                <w:szCs w:val="18"/>
              </w:rPr>
              <w:t>PAŃSTWOWY FUNDUSZ REHABILITACJI OSÓB NIEPEŁNOSPRAWNYCH</w:t>
            </w:r>
          </w:p>
        </w:tc>
        <w:tc>
          <w:tcPr>
            <w:tcW w:w="3999" w:type="dxa"/>
            <w:vAlign w:val="center"/>
          </w:tcPr>
          <w:p w14:paraId="51DA4B05" w14:textId="77777777" w:rsidR="005E2D84" w:rsidRPr="005E2D84" w:rsidRDefault="005E2D84" w:rsidP="005E2D84">
            <w:pPr>
              <w:rPr>
                <w:rFonts w:ascii="Bookman Old Style" w:hAnsi="Bookman Old Style"/>
                <w:sz w:val="16"/>
                <w:szCs w:val="16"/>
              </w:rPr>
            </w:pPr>
          </w:p>
        </w:tc>
      </w:tr>
      <w:tr w:rsidR="005E2D84" w:rsidRPr="005E2D84" w14:paraId="04BD8B48" w14:textId="77777777" w:rsidTr="000C5FE1">
        <w:trPr>
          <w:trHeight w:val="510"/>
        </w:trPr>
        <w:tc>
          <w:tcPr>
            <w:tcW w:w="675" w:type="dxa"/>
            <w:shd w:val="clear" w:color="auto" w:fill="DBE5F1" w:themeFill="accent1" w:themeFillTint="33"/>
            <w:vAlign w:val="center"/>
          </w:tcPr>
          <w:p w14:paraId="57A46A49" w14:textId="77777777" w:rsidR="005E2D84" w:rsidRPr="005E2D84" w:rsidRDefault="005E2D84" w:rsidP="005E2D84">
            <w:pPr>
              <w:jc w:val="center"/>
              <w:rPr>
                <w:rFonts w:ascii="Bookman Old Style" w:hAnsi="Bookman Old Style"/>
                <w:sz w:val="16"/>
                <w:szCs w:val="16"/>
              </w:rPr>
            </w:pPr>
            <w:r w:rsidRPr="005E2D84">
              <w:rPr>
                <w:rFonts w:ascii="Bookman Old Style" w:hAnsi="Bookman Old Style"/>
                <w:sz w:val="16"/>
                <w:szCs w:val="16"/>
              </w:rPr>
              <w:t>2.3.3</w:t>
            </w:r>
          </w:p>
        </w:tc>
        <w:tc>
          <w:tcPr>
            <w:tcW w:w="4536" w:type="dxa"/>
            <w:shd w:val="clear" w:color="auto" w:fill="DBE5F1" w:themeFill="accent1" w:themeFillTint="33"/>
            <w:vAlign w:val="center"/>
          </w:tcPr>
          <w:p w14:paraId="598E6648" w14:textId="77777777" w:rsidR="005E2D84" w:rsidRPr="005E2D84" w:rsidRDefault="005E2D84" w:rsidP="005E2D84">
            <w:pPr>
              <w:jc w:val="left"/>
              <w:rPr>
                <w:rFonts w:ascii="Bookman Old Style" w:hAnsi="Bookman Old Style"/>
                <w:sz w:val="18"/>
                <w:szCs w:val="18"/>
              </w:rPr>
            </w:pPr>
            <w:r w:rsidRPr="005E2D84">
              <w:rPr>
                <w:rFonts w:ascii="Bookman Old Style" w:hAnsi="Bookman Old Style"/>
                <w:sz w:val="18"/>
                <w:szCs w:val="18"/>
              </w:rPr>
              <w:t>INNE</w:t>
            </w:r>
          </w:p>
        </w:tc>
        <w:tc>
          <w:tcPr>
            <w:tcW w:w="3999" w:type="dxa"/>
            <w:vAlign w:val="center"/>
          </w:tcPr>
          <w:p w14:paraId="46F6CA59" w14:textId="77777777" w:rsidR="005E2D84" w:rsidRPr="005E2D84" w:rsidRDefault="005E2D84" w:rsidP="005E2D84">
            <w:pPr>
              <w:rPr>
                <w:rFonts w:ascii="Bookman Old Style" w:hAnsi="Bookman Old Style"/>
                <w:sz w:val="16"/>
                <w:szCs w:val="16"/>
              </w:rPr>
            </w:pPr>
          </w:p>
        </w:tc>
      </w:tr>
      <w:tr w:rsidR="005E2D84" w:rsidRPr="005E2D84" w14:paraId="5E9DD28B" w14:textId="77777777" w:rsidTr="000C5FE1">
        <w:trPr>
          <w:trHeight w:val="510"/>
        </w:trPr>
        <w:tc>
          <w:tcPr>
            <w:tcW w:w="675" w:type="dxa"/>
            <w:shd w:val="clear" w:color="auto" w:fill="B8CCE4" w:themeFill="accent1" w:themeFillTint="66"/>
            <w:vAlign w:val="center"/>
          </w:tcPr>
          <w:p w14:paraId="7694FF8D" w14:textId="77777777" w:rsidR="005E2D84" w:rsidRPr="005E2D84" w:rsidRDefault="005E2D84" w:rsidP="005E2D84">
            <w:pPr>
              <w:jc w:val="center"/>
              <w:rPr>
                <w:rFonts w:ascii="Bookman Old Style" w:hAnsi="Bookman Old Style"/>
                <w:sz w:val="16"/>
                <w:szCs w:val="16"/>
              </w:rPr>
            </w:pPr>
            <w:r w:rsidRPr="005E2D84">
              <w:rPr>
                <w:rFonts w:ascii="Bookman Old Style" w:hAnsi="Bookman Old Style"/>
                <w:sz w:val="16"/>
                <w:szCs w:val="16"/>
              </w:rPr>
              <w:lastRenderedPageBreak/>
              <w:t>3</w:t>
            </w:r>
          </w:p>
        </w:tc>
        <w:tc>
          <w:tcPr>
            <w:tcW w:w="4536" w:type="dxa"/>
            <w:shd w:val="clear" w:color="auto" w:fill="B8CCE4" w:themeFill="accent1" w:themeFillTint="66"/>
            <w:vAlign w:val="center"/>
          </w:tcPr>
          <w:p w14:paraId="4D1CBF7B" w14:textId="77777777" w:rsidR="005E2D84" w:rsidRPr="005E2D84" w:rsidRDefault="005E2D84" w:rsidP="005E2D84">
            <w:pPr>
              <w:jc w:val="left"/>
              <w:rPr>
                <w:rFonts w:ascii="Bookman Old Style" w:hAnsi="Bookman Old Style"/>
                <w:sz w:val="18"/>
                <w:szCs w:val="18"/>
              </w:rPr>
            </w:pPr>
            <w:r w:rsidRPr="005E2D84">
              <w:rPr>
                <w:rFonts w:ascii="Bookman Old Style" w:hAnsi="Bookman Old Style"/>
                <w:sz w:val="18"/>
                <w:szCs w:val="18"/>
              </w:rPr>
              <w:t>PRYWATNE (WKŁAD WŁASNY):</w:t>
            </w:r>
          </w:p>
        </w:tc>
        <w:tc>
          <w:tcPr>
            <w:tcW w:w="3999" w:type="dxa"/>
            <w:vAlign w:val="center"/>
          </w:tcPr>
          <w:p w14:paraId="62EAA3E1" w14:textId="77777777" w:rsidR="005E2D84" w:rsidRPr="005E2D84" w:rsidRDefault="005E2D84" w:rsidP="005E2D84">
            <w:pPr>
              <w:rPr>
                <w:rFonts w:ascii="Bookman Old Style" w:hAnsi="Bookman Old Style"/>
                <w:sz w:val="16"/>
                <w:szCs w:val="16"/>
              </w:rPr>
            </w:pPr>
          </w:p>
        </w:tc>
      </w:tr>
      <w:tr w:rsidR="005E2D84" w:rsidRPr="005E2D84" w14:paraId="08E87FAE" w14:textId="77777777" w:rsidTr="000C5FE1">
        <w:trPr>
          <w:trHeight w:val="510"/>
        </w:trPr>
        <w:tc>
          <w:tcPr>
            <w:tcW w:w="675" w:type="dxa"/>
            <w:shd w:val="clear" w:color="auto" w:fill="B8CCE4" w:themeFill="accent1" w:themeFillTint="66"/>
            <w:vAlign w:val="center"/>
          </w:tcPr>
          <w:p w14:paraId="67A2F63C" w14:textId="77777777" w:rsidR="005E2D84" w:rsidRPr="005E2D84" w:rsidRDefault="005E2D84" w:rsidP="005E2D84">
            <w:pPr>
              <w:jc w:val="center"/>
              <w:rPr>
                <w:rFonts w:ascii="Bookman Old Style" w:hAnsi="Bookman Old Style"/>
                <w:sz w:val="16"/>
                <w:szCs w:val="16"/>
              </w:rPr>
            </w:pPr>
            <w:r w:rsidRPr="005E2D84">
              <w:rPr>
                <w:rFonts w:ascii="Bookman Old Style" w:hAnsi="Bookman Old Style"/>
                <w:sz w:val="16"/>
                <w:szCs w:val="16"/>
              </w:rPr>
              <w:t>4</w:t>
            </w:r>
          </w:p>
        </w:tc>
        <w:tc>
          <w:tcPr>
            <w:tcW w:w="4536" w:type="dxa"/>
            <w:shd w:val="clear" w:color="auto" w:fill="B8CCE4" w:themeFill="accent1" w:themeFillTint="66"/>
            <w:vAlign w:val="center"/>
          </w:tcPr>
          <w:p w14:paraId="71CD5088" w14:textId="77777777" w:rsidR="005E2D84" w:rsidRPr="005E2D84" w:rsidRDefault="005E2D84" w:rsidP="005E2D84">
            <w:pPr>
              <w:jc w:val="left"/>
              <w:rPr>
                <w:rFonts w:ascii="Bookman Old Style" w:hAnsi="Bookman Old Style"/>
                <w:sz w:val="18"/>
                <w:szCs w:val="18"/>
              </w:rPr>
            </w:pPr>
            <w:r w:rsidRPr="005E2D84">
              <w:rPr>
                <w:rFonts w:ascii="Bookman Old Style" w:hAnsi="Bookman Old Style"/>
                <w:sz w:val="18"/>
                <w:szCs w:val="18"/>
              </w:rPr>
              <w:t>SUMA</w:t>
            </w:r>
          </w:p>
        </w:tc>
        <w:tc>
          <w:tcPr>
            <w:tcW w:w="3999" w:type="dxa"/>
            <w:shd w:val="clear" w:color="auto" w:fill="DBE5F1" w:themeFill="accent1" w:themeFillTint="33"/>
            <w:vAlign w:val="center"/>
          </w:tcPr>
          <w:p w14:paraId="6C977175" w14:textId="77777777" w:rsidR="005E2D84" w:rsidRPr="005E2D84" w:rsidRDefault="005E2D84" w:rsidP="005E2D84">
            <w:pPr>
              <w:rPr>
                <w:rFonts w:ascii="Bookman Old Style" w:hAnsi="Bookman Old Style"/>
                <w:sz w:val="16"/>
                <w:szCs w:val="16"/>
              </w:rPr>
            </w:pPr>
          </w:p>
        </w:tc>
      </w:tr>
    </w:tbl>
    <w:p w14:paraId="5A76F885" w14:textId="77777777" w:rsidR="005E2D84" w:rsidRPr="005E2D84" w:rsidRDefault="005E2D84" w:rsidP="005E2D84"/>
    <w:p w14:paraId="2128FD01" w14:textId="77777777" w:rsidR="005E2D84" w:rsidRPr="005E2D84" w:rsidRDefault="005E2D84" w:rsidP="005E2D84"/>
    <w:p w14:paraId="3C7EDE6A" w14:textId="77777777" w:rsidR="005E2D84" w:rsidRPr="005E2D84" w:rsidRDefault="005E2D84" w:rsidP="005E2D84"/>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0"/>
        <w:gridCol w:w="4552"/>
      </w:tblGrid>
      <w:tr w:rsidR="005E2D84" w:rsidRPr="005E2D84" w14:paraId="75C74C6A" w14:textId="77777777" w:rsidTr="000C5FE1">
        <w:tc>
          <w:tcPr>
            <w:tcW w:w="4520" w:type="dxa"/>
          </w:tcPr>
          <w:p w14:paraId="6A27542F" w14:textId="77777777" w:rsidR="005E2D84" w:rsidRPr="005E2D84" w:rsidRDefault="005E2D84" w:rsidP="005E2D84">
            <w:pPr>
              <w:spacing w:before="0" w:line="240" w:lineRule="auto"/>
              <w:rPr>
                <w:rFonts w:ascii="Bookman Old Style" w:hAnsi="Bookman Old Style"/>
              </w:rPr>
            </w:pPr>
            <w:r w:rsidRPr="005E2D84">
              <w:rPr>
                <w:rFonts w:ascii="Bookman Old Style" w:hAnsi="Bookman Old Style"/>
              </w:rPr>
              <w:t>…………………………………………….</w:t>
            </w:r>
          </w:p>
        </w:tc>
        <w:tc>
          <w:tcPr>
            <w:tcW w:w="4552" w:type="dxa"/>
          </w:tcPr>
          <w:p w14:paraId="01D57A73" w14:textId="77777777" w:rsidR="005E2D84" w:rsidRPr="005E2D84" w:rsidRDefault="005E2D84" w:rsidP="005E2D84">
            <w:pPr>
              <w:spacing w:before="0" w:line="240" w:lineRule="auto"/>
              <w:rPr>
                <w:rFonts w:ascii="Bookman Old Style" w:hAnsi="Bookman Old Style"/>
              </w:rPr>
            </w:pPr>
            <w:r w:rsidRPr="005E2D84">
              <w:rPr>
                <w:rFonts w:ascii="Bookman Old Style" w:hAnsi="Bookman Old Style"/>
              </w:rPr>
              <w:t>……………………………………………….</w:t>
            </w:r>
          </w:p>
        </w:tc>
      </w:tr>
      <w:tr w:rsidR="005E2D84" w:rsidRPr="005E2D84" w14:paraId="117C7075" w14:textId="77777777" w:rsidTr="000C5FE1">
        <w:tc>
          <w:tcPr>
            <w:tcW w:w="4520" w:type="dxa"/>
          </w:tcPr>
          <w:p w14:paraId="79CB7904" w14:textId="77777777" w:rsidR="005E2D84" w:rsidRPr="005E2D84" w:rsidRDefault="005E2D84" w:rsidP="005E2D84">
            <w:pPr>
              <w:spacing w:before="0" w:line="240" w:lineRule="auto"/>
              <w:rPr>
                <w:rFonts w:ascii="Bookman Old Style" w:hAnsi="Bookman Old Style"/>
              </w:rPr>
            </w:pPr>
            <w:r w:rsidRPr="005E2D84">
              <w:rPr>
                <w:rFonts w:ascii="Bookman Old Style" w:hAnsi="Bookman Old Style" w:cs="Arial"/>
                <w:i/>
                <w:noProof/>
                <w:sz w:val="20"/>
                <w:szCs w:val="20"/>
              </w:rPr>
              <w:t xml:space="preserve">             MIEJSCOWOŚĆ I DATA</w:t>
            </w:r>
          </w:p>
        </w:tc>
        <w:tc>
          <w:tcPr>
            <w:tcW w:w="4552" w:type="dxa"/>
          </w:tcPr>
          <w:p w14:paraId="0DEE7EA0" w14:textId="77777777" w:rsidR="005E2D84" w:rsidRPr="005E2D84" w:rsidRDefault="005E2D84" w:rsidP="005E2D84">
            <w:pPr>
              <w:spacing w:before="0" w:line="240" w:lineRule="auto"/>
              <w:rPr>
                <w:rFonts w:ascii="Bookman Old Style" w:hAnsi="Bookman Old Style"/>
              </w:rPr>
            </w:pPr>
            <w:r w:rsidRPr="005E2D84">
              <w:rPr>
                <w:rFonts w:ascii="Bookman Old Style" w:hAnsi="Bookman Old Style"/>
              </w:rPr>
              <w:t xml:space="preserve">              PODPIS I PIECZĘĆ</w:t>
            </w:r>
          </w:p>
        </w:tc>
      </w:tr>
    </w:tbl>
    <w:p w14:paraId="6DF2F20C" w14:textId="77777777" w:rsidR="005E2D84" w:rsidRPr="005E2D84" w:rsidRDefault="005E2D84" w:rsidP="005E2D84">
      <w:pPr>
        <w:spacing w:before="0"/>
        <w:rPr>
          <w:rFonts w:cstheme="minorHAnsi"/>
          <w:sz w:val="20"/>
          <w:szCs w:val="20"/>
        </w:rPr>
      </w:pPr>
    </w:p>
    <w:p w14:paraId="1C3CA362" w14:textId="77777777" w:rsidR="005E2D84" w:rsidRPr="005E2D84" w:rsidRDefault="005E2D84" w:rsidP="005E2D84">
      <w:pPr>
        <w:spacing w:before="0" w:after="0"/>
        <w:rPr>
          <w:rFonts w:cstheme="minorHAnsi"/>
          <w:sz w:val="20"/>
          <w:szCs w:val="20"/>
        </w:rPr>
      </w:pPr>
      <w:r w:rsidRPr="005E2D84">
        <w:rPr>
          <w:rFonts w:cstheme="minorHAnsi"/>
          <w:sz w:val="20"/>
          <w:szCs w:val="20"/>
        </w:rPr>
        <w:t>Załącznik nr 6 - Wzór oświadczenia uczestnika Projektu;</w:t>
      </w:r>
    </w:p>
    <w:p w14:paraId="5D54A52A" w14:textId="77777777" w:rsidR="005E2D84" w:rsidRPr="005E2D84" w:rsidRDefault="005E2D84" w:rsidP="005E2D84">
      <w:pPr>
        <w:shd w:val="clear" w:color="auto" w:fill="95B3D7" w:themeFill="accent1" w:themeFillTint="99"/>
        <w:jc w:val="center"/>
        <w:rPr>
          <w:b/>
        </w:rPr>
      </w:pPr>
      <w:r w:rsidRPr="005E2D84">
        <w:rPr>
          <w:b/>
        </w:rPr>
        <w:t>OŚWIADCZENIE UCZESTNIKA PROJEKTU OBJĘTEGO GRANTEM</w:t>
      </w:r>
    </w:p>
    <w:p w14:paraId="13512FCD" w14:textId="77777777" w:rsidR="005E2D84" w:rsidRPr="005E2D84" w:rsidRDefault="005E2D84" w:rsidP="005E2D84">
      <w:pPr>
        <w:spacing w:after="120" w:line="240" w:lineRule="auto"/>
        <w:rPr>
          <w:rFonts w:cstheme="minorHAnsi"/>
          <w:noProof/>
          <w:sz w:val="20"/>
          <w:szCs w:val="20"/>
        </w:rPr>
      </w:pPr>
      <w:r w:rsidRPr="005E2D84">
        <w:rPr>
          <w:rFonts w:cstheme="minorHAnsi"/>
          <w:noProof/>
          <w:sz w:val="20"/>
          <w:szCs w:val="20"/>
        </w:rPr>
        <w:t>W związku z przystąpieniem do projektu pn. ……………………………………………………….. przyjmuję do wiadomości, iż:</w:t>
      </w:r>
    </w:p>
    <w:p w14:paraId="2CA38266" w14:textId="77777777" w:rsidR="005E2D84" w:rsidRPr="005E2D84" w:rsidRDefault="005E2D84" w:rsidP="005E2D84">
      <w:pPr>
        <w:numPr>
          <w:ilvl w:val="0"/>
          <w:numId w:val="60"/>
        </w:numPr>
        <w:spacing w:before="0" w:after="120" w:line="240" w:lineRule="auto"/>
        <w:rPr>
          <w:rFonts w:cstheme="minorHAnsi"/>
          <w:noProof/>
          <w:sz w:val="20"/>
          <w:szCs w:val="20"/>
        </w:rPr>
      </w:pPr>
      <w:r w:rsidRPr="005E2D84">
        <w:rPr>
          <w:rFonts w:cstheme="minorHAnsi"/>
          <w:noProof/>
          <w:sz w:val="20"/>
          <w:szCs w:val="20"/>
        </w:rPr>
        <w:t xml:space="preserve">Administratorem moich danych osobowych jest Województwo Kujawsko-Pomorskie reprezentowane przez Marszałka Województwa Kujawsko-Pomorskiego, mające siedzibę przy Placu Teatralnym 2, 87-100 Toruń (w odniesieniu do zbioru </w:t>
      </w:r>
      <w:r w:rsidRPr="005E2D84">
        <w:rPr>
          <w:rFonts w:eastAsia="Times New Roman" w:cstheme="minorHAnsi"/>
          <w:noProof/>
          <w:sz w:val="20"/>
          <w:szCs w:val="20"/>
        </w:rPr>
        <w:t xml:space="preserve">Regionalny Program Operacyjny Województwa Kujawsko-Pomorskiego na lata 2014-2020) </w:t>
      </w:r>
      <w:r w:rsidRPr="005E2D84">
        <w:rPr>
          <w:rFonts w:cstheme="minorHAnsi"/>
          <w:noProof/>
          <w:sz w:val="20"/>
          <w:szCs w:val="20"/>
        </w:rPr>
        <w:t>oraz minister właściwy ds. rozwoju regionalnego na mocy art. 71 ust. 1 ustawy z dnia 11 lipca 2014 r. o zasadach realizacji programów w zakresie polityki spójności finansowanych w perspektywie finansowej 2014-2020 (Dz. U. z 2017 r. poz. 1460 z późn. zm.), mający siedzibę przy ul. Wspólnej 2/4, 00-926 Warszawa (w odniesieniu do zbioru Centralny system teleinformatyczny wspierający realizację programów operacyjnych);</w:t>
      </w:r>
    </w:p>
    <w:p w14:paraId="17CE3C01" w14:textId="77777777" w:rsidR="005E2D84" w:rsidRPr="005E2D84" w:rsidRDefault="005E2D84" w:rsidP="005E2D84">
      <w:pPr>
        <w:numPr>
          <w:ilvl w:val="0"/>
          <w:numId w:val="60"/>
        </w:numPr>
        <w:spacing w:before="0" w:after="120" w:line="240" w:lineRule="auto"/>
        <w:rPr>
          <w:rFonts w:cstheme="minorHAnsi"/>
          <w:noProof/>
          <w:sz w:val="20"/>
          <w:szCs w:val="20"/>
        </w:rPr>
      </w:pPr>
      <w:r w:rsidRPr="005E2D84">
        <w:rPr>
          <w:rFonts w:cstheme="minorHAnsi"/>
          <w:noProof/>
          <w:sz w:val="20"/>
          <w:szCs w:val="20"/>
        </w:rPr>
        <w:t xml:space="preserve">Przetwarzanie moich danych osobowych spełnia warunki, o których mowa w art. 6 ust. 1 lit. c i art. 9 ust. 2 lit. g </w:t>
      </w:r>
      <w:r w:rsidRPr="005E2D84">
        <w:rPr>
          <w:rFonts w:cstheme="minorHAnsi"/>
          <w:sz w:val="20"/>
          <w:szCs w:val="20"/>
        </w:rPr>
        <w:t>rozporządzenia Parlamentu Europejskiego i Rady (UE) 2016/679</w:t>
      </w:r>
      <w:r w:rsidRPr="005E2D84">
        <w:rPr>
          <w:rFonts w:cstheme="minorHAnsi"/>
          <w:noProof/>
          <w:sz w:val="20"/>
          <w:szCs w:val="20"/>
        </w:rPr>
        <w:t xml:space="preserve"> z dnia </w:t>
      </w:r>
      <w:r w:rsidRPr="005E2D84">
        <w:rPr>
          <w:rFonts w:cstheme="minorHAnsi"/>
          <w:sz w:val="20"/>
          <w:szCs w:val="20"/>
        </w:rPr>
        <w:t>27 kwietnia 2016</w:t>
      </w:r>
      <w:r w:rsidRPr="005E2D84">
        <w:rPr>
          <w:rFonts w:cstheme="minorHAnsi"/>
          <w:noProof/>
          <w:sz w:val="20"/>
          <w:szCs w:val="20"/>
        </w:rPr>
        <w:t xml:space="preserve"> r. </w:t>
      </w:r>
      <w:r w:rsidRPr="005E2D84">
        <w:rPr>
          <w:rFonts w:cstheme="minorHAnsi"/>
          <w:sz w:val="20"/>
          <w:szCs w:val="20"/>
        </w:rPr>
        <w:t xml:space="preserve">w sprawie ochrony osób fizycznych w związku z przetwarzaniem danych osobowych </w:t>
      </w:r>
      <w:r w:rsidRPr="005E2D84">
        <w:rPr>
          <w:rFonts w:cstheme="minorHAnsi"/>
          <w:sz w:val="20"/>
          <w:szCs w:val="20"/>
        </w:rPr>
        <w:br/>
        <w:t xml:space="preserve">i w sprawie swobodnego przepływu takich danych oraz uchylenia dyrektywy 95/46/WE (ogólne rozporządzenie </w:t>
      </w:r>
      <w:r w:rsidRPr="005E2D84">
        <w:rPr>
          <w:rFonts w:cstheme="minorHAnsi"/>
          <w:noProof/>
          <w:sz w:val="20"/>
          <w:szCs w:val="20"/>
        </w:rPr>
        <w:t>o ochronie danych</w:t>
      </w:r>
      <w:r w:rsidRPr="005E2D84">
        <w:rPr>
          <w:rFonts w:cstheme="minorHAnsi"/>
          <w:sz w:val="20"/>
          <w:szCs w:val="20"/>
        </w:rPr>
        <w:t>)</w:t>
      </w:r>
      <w:r w:rsidRPr="005E2D84">
        <w:rPr>
          <w:rFonts w:cstheme="minorHAnsi"/>
          <w:noProof/>
          <w:sz w:val="20"/>
          <w:szCs w:val="20"/>
        </w:rPr>
        <w:t xml:space="preserve"> (Dz. </w:t>
      </w:r>
      <w:r w:rsidRPr="005E2D84">
        <w:rPr>
          <w:rFonts w:cstheme="minorHAnsi"/>
          <w:sz w:val="20"/>
          <w:szCs w:val="20"/>
        </w:rPr>
        <w:t xml:space="preserve">Urz. UE L 119 z dnia 04 maja </w:t>
      </w:r>
      <w:r w:rsidRPr="005E2D84">
        <w:rPr>
          <w:rFonts w:cstheme="minorHAnsi"/>
          <w:noProof/>
          <w:sz w:val="20"/>
          <w:szCs w:val="20"/>
        </w:rPr>
        <w:t>2016 r</w:t>
      </w:r>
      <w:r w:rsidRPr="005E2D84">
        <w:rPr>
          <w:rFonts w:cstheme="minorHAnsi"/>
          <w:sz w:val="20"/>
          <w:szCs w:val="20"/>
        </w:rPr>
        <w:t>., s.1) (dalej: RODO)</w:t>
      </w:r>
      <w:r w:rsidRPr="005E2D84">
        <w:rPr>
          <w:rFonts w:cstheme="minorHAnsi"/>
          <w:noProof/>
          <w:sz w:val="20"/>
          <w:szCs w:val="20"/>
        </w:rPr>
        <w:t xml:space="preserve"> – dane osobowe są niezbędne dla realizacji </w:t>
      </w:r>
      <w:r w:rsidRPr="005E2D84">
        <w:rPr>
          <w:rFonts w:eastAsia="Times New Roman" w:cstheme="minorHAnsi"/>
          <w:noProof/>
          <w:sz w:val="20"/>
          <w:szCs w:val="20"/>
        </w:rPr>
        <w:t>Regionalnego Programu Operacyjnego Województwa Kujawsko-Pomorskiego</w:t>
      </w:r>
      <w:r w:rsidRPr="005E2D84">
        <w:rPr>
          <w:rFonts w:cstheme="minorHAnsi"/>
          <w:noProof/>
          <w:sz w:val="20"/>
          <w:szCs w:val="20"/>
        </w:rPr>
        <w:t xml:space="preserve"> na lata 2014-2020 (RPO WK-P 2014-2020) na podstawie: </w:t>
      </w:r>
    </w:p>
    <w:p w14:paraId="5DE0A7A3" w14:textId="77777777" w:rsidR="005E2D84" w:rsidRPr="005E2D84" w:rsidRDefault="005E2D84" w:rsidP="005E2D84">
      <w:pPr>
        <w:numPr>
          <w:ilvl w:val="1"/>
          <w:numId w:val="59"/>
        </w:numPr>
        <w:spacing w:before="0" w:after="60" w:line="240" w:lineRule="auto"/>
        <w:ind w:left="284"/>
        <w:rPr>
          <w:rFonts w:cstheme="minorHAnsi"/>
          <w:noProof/>
          <w:sz w:val="20"/>
          <w:szCs w:val="20"/>
        </w:rPr>
      </w:pPr>
      <w:r w:rsidRPr="005E2D84">
        <w:rPr>
          <w:rFonts w:cstheme="minorHAnsi"/>
          <w:noProof/>
          <w:sz w:val="20"/>
          <w:szCs w:val="20"/>
        </w:rPr>
        <w:t xml:space="preserve">w odniesieniu do zbioru </w:t>
      </w:r>
      <w:r w:rsidRPr="005E2D84">
        <w:rPr>
          <w:rFonts w:eastAsia="Times New Roman" w:cstheme="minorHAnsi"/>
          <w:noProof/>
          <w:sz w:val="20"/>
          <w:szCs w:val="20"/>
        </w:rPr>
        <w:t>Regionalny Program Operacyjny Województwa Kujawsko-Pomorskiego na lata 2014-2020</w:t>
      </w:r>
      <w:r w:rsidRPr="005E2D84">
        <w:rPr>
          <w:rFonts w:cstheme="minorHAnsi"/>
          <w:noProof/>
          <w:sz w:val="20"/>
          <w:szCs w:val="20"/>
        </w:rPr>
        <w:t>:</w:t>
      </w:r>
    </w:p>
    <w:p w14:paraId="0E8BF7AD" w14:textId="77777777" w:rsidR="005E2D84" w:rsidRPr="005E2D84" w:rsidRDefault="005E2D84" w:rsidP="005E2D84">
      <w:pPr>
        <w:numPr>
          <w:ilvl w:val="0"/>
          <w:numId w:val="61"/>
        </w:numPr>
        <w:spacing w:before="0" w:after="60" w:line="240" w:lineRule="auto"/>
        <w:ind w:left="284"/>
        <w:rPr>
          <w:rFonts w:cstheme="minorHAnsi"/>
          <w:noProof/>
          <w:sz w:val="20"/>
          <w:szCs w:val="20"/>
        </w:rPr>
      </w:pPr>
      <w:r w:rsidRPr="005E2D84">
        <w:rPr>
          <w:rFonts w:cstheme="minorHAnsi"/>
          <w:noProof/>
          <w:sz w:val="20"/>
          <w:szCs w:val="20"/>
        </w:rPr>
        <w:t xml:space="preserve">rozporządzenia Parlamentu Europejskiego i Rady (UE) nr 1303/2013 z dnia </w:t>
      </w:r>
      <w:r w:rsidRPr="005E2D84">
        <w:rPr>
          <w:rFonts w:cstheme="minorHAnsi"/>
          <w:noProof/>
          <w:sz w:val="20"/>
          <w:szCs w:val="20"/>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w:t>
      </w:r>
      <w:r w:rsidRPr="005E2D84">
        <w:rPr>
          <w:rFonts w:cstheme="minorHAnsi"/>
          <w:sz w:val="20"/>
          <w:szCs w:val="20"/>
        </w:rPr>
        <w:t>Dz. Urz. UE L 347 z dnia 20 grudnia 2013 r., s.</w:t>
      </w:r>
      <w:r w:rsidRPr="005E2D84">
        <w:rPr>
          <w:rFonts w:cstheme="minorHAnsi"/>
        </w:rPr>
        <w:t xml:space="preserve"> </w:t>
      </w:r>
      <w:r w:rsidRPr="005E2D84">
        <w:rPr>
          <w:rFonts w:cstheme="minorHAnsi"/>
          <w:sz w:val="20"/>
          <w:szCs w:val="20"/>
        </w:rPr>
        <w:t>320-469 z późn. zm.</w:t>
      </w:r>
      <w:r w:rsidRPr="005E2D84">
        <w:rPr>
          <w:rFonts w:cstheme="minorHAnsi"/>
          <w:noProof/>
          <w:sz w:val="20"/>
          <w:szCs w:val="20"/>
        </w:rPr>
        <w:t>),</w:t>
      </w:r>
    </w:p>
    <w:p w14:paraId="2AA96B0F" w14:textId="77777777" w:rsidR="005E2D84" w:rsidRPr="005E2D84" w:rsidRDefault="005E2D84" w:rsidP="005E2D84">
      <w:pPr>
        <w:numPr>
          <w:ilvl w:val="0"/>
          <w:numId w:val="61"/>
        </w:numPr>
        <w:spacing w:before="0" w:after="60" w:line="240" w:lineRule="auto"/>
        <w:ind w:left="284"/>
        <w:rPr>
          <w:rFonts w:cstheme="minorHAnsi"/>
          <w:noProof/>
          <w:sz w:val="20"/>
          <w:szCs w:val="20"/>
        </w:rPr>
      </w:pPr>
      <w:r w:rsidRPr="005E2D84">
        <w:rPr>
          <w:rFonts w:cstheme="minorHAnsi"/>
          <w:noProof/>
          <w:sz w:val="20"/>
          <w:szCs w:val="20"/>
        </w:rPr>
        <w:t xml:space="preserve">rozporządzenia Parlamentu Europejskiego i Rady (UE) nr 1304/2013 z dnia </w:t>
      </w:r>
      <w:r w:rsidRPr="005E2D84">
        <w:rPr>
          <w:rFonts w:cstheme="minorHAnsi"/>
          <w:noProof/>
          <w:sz w:val="20"/>
          <w:szCs w:val="20"/>
        </w:rPr>
        <w:br/>
        <w:t>17 grudnia 2013 r. w sprawie Europejskiego Funduszu Społecznego i uchylającego rozporządzenie Rady (WE) nr 1081/2006 (</w:t>
      </w:r>
      <w:r w:rsidRPr="005E2D84">
        <w:rPr>
          <w:rFonts w:cstheme="minorHAnsi"/>
          <w:sz w:val="20"/>
          <w:szCs w:val="20"/>
        </w:rPr>
        <w:t>Dz. Urz. UE L 347 z dnia 20 grudnia 2013 r., s. 470–486 z późn. zm.</w:t>
      </w:r>
      <w:r w:rsidRPr="005E2D84">
        <w:rPr>
          <w:rFonts w:cstheme="minorHAnsi"/>
          <w:noProof/>
          <w:sz w:val="20"/>
          <w:szCs w:val="20"/>
        </w:rPr>
        <w:t>),</w:t>
      </w:r>
    </w:p>
    <w:p w14:paraId="407CF5AB" w14:textId="77777777" w:rsidR="005E2D84" w:rsidRPr="005E2D84" w:rsidRDefault="005E2D84" w:rsidP="005E2D84">
      <w:pPr>
        <w:numPr>
          <w:ilvl w:val="0"/>
          <w:numId w:val="61"/>
        </w:numPr>
        <w:spacing w:before="0" w:after="60" w:line="240" w:lineRule="auto"/>
        <w:ind w:left="284"/>
        <w:rPr>
          <w:rFonts w:cstheme="minorHAnsi"/>
          <w:noProof/>
          <w:sz w:val="20"/>
          <w:szCs w:val="20"/>
        </w:rPr>
      </w:pPr>
      <w:r w:rsidRPr="005E2D84">
        <w:rPr>
          <w:rFonts w:cstheme="minorHAnsi"/>
          <w:noProof/>
          <w:sz w:val="20"/>
          <w:szCs w:val="20"/>
        </w:rPr>
        <w:lastRenderedPageBreak/>
        <w:t>ustawy z dnia 11 lipca 2014 r. o zasadach realizacji programów w zakresie polityki spójności finansowanych w perspektywie finansowej 2014-2020 (Dz. U. z 2017 r. poz. 1460 z późn. zm.);</w:t>
      </w:r>
    </w:p>
    <w:p w14:paraId="14E96516" w14:textId="77777777" w:rsidR="005E2D84" w:rsidRPr="005E2D84" w:rsidRDefault="005E2D84" w:rsidP="005E2D84">
      <w:pPr>
        <w:numPr>
          <w:ilvl w:val="1"/>
          <w:numId w:val="59"/>
        </w:numPr>
        <w:tabs>
          <w:tab w:val="num" w:pos="709"/>
        </w:tabs>
        <w:spacing w:before="0" w:after="60" w:line="240" w:lineRule="auto"/>
        <w:ind w:left="284"/>
        <w:rPr>
          <w:rFonts w:cstheme="minorHAnsi"/>
          <w:noProof/>
          <w:sz w:val="20"/>
          <w:szCs w:val="20"/>
        </w:rPr>
      </w:pPr>
      <w:r w:rsidRPr="005E2D84">
        <w:rPr>
          <w:rFonts w:cstheme="minorHAnsi"/>
          <w:noProof/>
          <w:sz w:val="20"/>
          <w:szCs w:val="20"/>
        </w:rPr>
        <w:t xml:space="preserve">w odniesieniu do zbioru Centralny system teleinformatyczny wspierający realizację programów operacyjnych: </w:t>
      </w:r>
    </w:p>
    <w:p w14:paraId="58D7A6CD" w14:textId="77777777" w:rsidR="005E2D84" w:rsidRPr="005E2D84" w:rsidRDefault="005E2D84" w:rsidP="005E2D84">
      <w:pPr>
        <w:numPr>
          <w:ilvl w:val="0"/>
          <w:numId w:val="62"/>
        </w:numPr>
        <w:spacing w:before="0" w:after="60" w:line="240" w:lineRule="auto"/>
        <w:ind w:left="284"/>
        <w:rPr>
          <w:rFonts w:cstheme="minorHAnsi"/>
          <w:noProof/>
          <w:sz w:val="20"/>
          <w:szCs w:val="20"/>
        </w:rPr>
      </w:pPr>
      <w:r w:rsidRPr="005E2D84">
        <w:rPr>
          <w:rFonts w:cstheme="minorHAnsi"/>
          <w:noProof/>
          <w:sz w:val="20"/>
          <w:szCs w:val="20"/>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w:t>
      </w:r>
      <w:r w:rsidRPr="005E2D84">
        <w:rPr>
          <w:rFonts w:cstheme="minorHAnsi"/>
          <w:sz w:val="20"/>
          <w:szCs w:val="20"/>
        </w:rPr>
        <w:t>Dz. Urz. UE L 347 z dnia 20 grudnia 2013 r., s.</w:t>
      </w:r>
      <w:r w:rsidRPr="005E2D84">
        <w:rPr>
          <w:rFonts w:cstheme="minorHAnsi"/>
        </w:rPr>
        <w:t xml:space="preserve"> </w:t>
      </w:r>
      <w:r w:rsidRPr="005E2D84">
        <w:rPr>
          <w:rFonts w:cstheme="minorHAnsi"/>
          <w:sz w:val="20"/>
          <w:szCs w:val="20"/>
        </w:rPr>
        <w:t>320-469 z późn. zm.)</w:t>
      </w:r>
      <w:r w:rsidRPr="005E2D84">
        <w:rPr>
          <w:rFonts w:cstheme="minorHAnsi"/>
          <w:noProof/>
          <w:sz w:val="20"/>
          <w:szCs w:val="20"/>
        </w:rPr>
        <w:t>,</w:t>
      </w:r>
    </w:p>
    <w:p w14:paraId="6426EDF2" w14:textId="77777777" w:rsidR="005E2D84" w:rsidRPr="005E2D84" w:rsidRDefault="005E2D84" w:rsidP="005E2D84">
      <w:pPr>
        <w:numPr>
          <w:ilvl w:val="0"/>
          <w:numId w:val="62"/>
        </w:numPr>
        <w:spacing w:before="0" w:after="60" w:line="240" w:lineRule="auto"/>
        <w:ind w:left="284"/>
        <w:rPr>
          <w:rFonts w:cstheme="minorHAnsi"/>
          <w:noProof/>
          <w:sz w:val="20"/>
          <w:szCs w:val="20"/>
        </w:rPr>
      </w:pPr>
      <w:r w:rsidRPr="005E2D84">
        <w:rPr>
          <w:rFonts w:cstheme="minorHAnsi"/>
          <w:noProof/>
          <w:sz w:val="20"/>
          <w:szCs w:val="20"/>
        </w:rPr>
        <w:t>rozporządzenia Parlamentu Europejskiego i Rady (UE) nr 1304/2013 z dnia 17 grudnia 2013 r. w sprawie Europejskiego Funduszu Społecznego i uchylającego rozporządzenie Rady (WE) nr 1081/2006</w:t>
      </w:r>
      <w:r w:rsidRPr="005E2D84">
        <w:rPr>
          <w:rFonts w:cstheme="minorHAnsi"/>
          <w:sz w:val="20"/>
          <w:szCs w:val="20"/>
        </w:rPr>
        <w:t xml:space="preserve"> (Dz. Urz. UE L 347 z dnia 20 grudnia 2013 r., s. 470–486 z późn. zm.)</w:t>
      </w:r>
      <w:r w:rsidRPr="005E2D84">
        <w:rPr>
          <w:rFonts w:cstheme="minorHAnsi"/>
          <w:noProof/>
          <w:sz w:val="20"/>
          <w:szCs w:val="20"/>
        </w:rPr>
        <w:t>,</w:t>
      </w:r>
    </w:p>
    <w:p w14:paraId="44835732" w14:textId="77777777" w:rsidR="005E2D84" w:rsidRPr="005E2D84" w:rsidRDefault="005E2D84" w:rsidP="005E2D84">
      <w:pPr>
        <w:numPr>
          <w:ilvl w:val="0"/>
          <w:numId w:val="62"/>
        </w:numPr>
        <w:spacing w:before="0" w:after="60" w:line="240" w:lineRule="auto"/>
        <w:ind w:left="284"/>
        <w:rPr>
          <w:rFonts w:cstheme="minorHAnsi"/>
          <w:noProof/>
          <w:sz w:val="20"/>
          <w:szCs w:val="20"/>
        </w:rPr>
      </w:pPr>
      <w:r w:rsidRPr="005E2D84">
        <w:rPr>
          <w:rFonts w:cstheme="minorHAnsi"/>
          <w:noProof/>
          <w:sz w:val="20"/>
          <w:szCs w:val="20"/>
        </w:rPr>
        <w:t>ustawy z dnia 11 lipca 2014 r. o zasadach realizacji programów w zakresie polityki spójności finansowanych w perspektywie finansowej 2014-2020 (Dz. U. z 2017 r. poz. 1460 z późn. zm.),</w:t>
      </w:r>
    </w:p>
    <w:p w14:paraId="7DB503C9" w14:textId="77777777" w:rsidR="005E2D84" w:rsidRPr="005E2D84" w:rsidRDefault="005E2D84" w:rsidP="005E2D84">
      <w:pPr>
        <w:numPr>
          <w:ilvl w:val="0"/>
          <w:numId w:val="62"/>
        </w:numPr>
        <w:spacing w:before="0" w:after="60" w:line="240" w:lineRule="auto"/>
        <w:ind w:left="284"/>
        <w:rPr>
          <w:rFonts w:cstheme="minorHAnsi"/>
          <w:noProof/>
          <w:sz w:val="20"/>
          <w:szCs w:val="20"/>
        </w:rPr>
      </w:pPr>
      <w:r w:rsidRPr="005E2D84">
        <w:rPr>
          <w:rFonts w:cstheme="minorHAnsi"/>
          <w:noProof/>
          <w:sz w:val="20"/>
          <w:szCs w:val="20"/>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w:t>
      </w:r>
      <w:r w:rsidRPr="005E2D84">
        <w:rPr>
          <w:rFonts w:cstheme="minorHAnsi"/>
          <w:sz w:val="20"/>
          <w:szCs w:val="20"/>
        </w:rPr>
        <w:t>Dz. Urz. UE L 286 z dnia 30 września</w:t>
      </w:r>
      <w:r w:rsidRPr="005E2D84" w:rsidDel="00B27F09">
        <w:rPr>
          <w:rFonts w:cstheme="minorHAnsi"/>
          <w:sz w:val="20"/>
          <w:szCs w:val="20"/>
        </w:rPr>
        <w:t xml:space="preserve"> </w:t>
      </w:r>
      <w:r w:rsidRPr="005E2D84">
        <w:rPr>
          <w:rFonts w:cstheme="minorHAnsi"/>
          <w:sz w:val="20"/>
          <w:szCs w:val="20"/>
        </w:rPr>
        <w:t>2014 r., s.1</w:t>
      </w:r>
      <w:r w:rsidRPr="005E2D84">
        <w:rPr>
          <w:rFonts w:cstheme="minorHAnsi"/>
          <w:noProof/>
          <w:sz w:val="20"/>
          <w:szCs w:val="20"/>
        </w:rPr>
        <w:t>);</w:t>
      </w:r>
    </w:p>
    <w:p w14:paraId="245F2211" w14:textId="77777777" w:rsidR="005E2D84" w:rsidRPr="005E2D84" w:rsidRDefault="005E2D84" w:rsidP="005E2D84">
      <w:pPr>
        <w:numPr>
          <w:ilvl w:val="0"/>
          <w:numId w:val="62"/>
        </w:numPr>
        <w:spacing w:before="0" w:after="60" w:line="240" w:lineRule="auto"/>
        <w:ind w:left="284"/>
        <w:rPr>
          <w:rFonts w:cstheme="minorHAnsi"/>
          <w:noProof/>
          <w:sz w:val="20"/>
          <w:szCs w:val="20"/>
        </w:rPr>
      </w:pPr>
      <w:r w:rsidRPr="005E2D84">
        <w:rPr>
          <w:rFonts w:cstheme="minorHAnsi"/>
          <w:sz w:val="20"/>
          <w:szCs w:val="20"/>
        </w:rPr>
        <w:t xml:space="preserve">Porozumienia w sprawie powierzenia przetwarzania danych osobowych w ramach centralnego systemu teleinformatycznego wspierającego realizację programów operacyjnych w związku z realizacją Regionalnego Programu Operacyjnego Województwa Kujawsko-Pomorskiego na lata 2014-2020 nr RPKP/04/2015” z dnia </w:t>
      </w:r>
      <w:r w:rsidRPr="005E2D84">
        <w:rPr>
          <w:rFonts w:cstheme="minorHAnsi"/>
          <w:sz w:val="20"/>
          <w:szCs w:val="20"/>
        </w:rPr>
        <w:br/>
        <w:t>14 sierpnia 2015 r, (z późn. zm.)</w:t>
      </w:r>
      <w:r w:rsidRPr="005E2D84">
        <w:rPr>
          <w:rFonts w:cstheme="minorHAnsi"/>
          <w:noProof/>
          <w:sz w:val="20"/>
          <w:szCs w:val="20"/>
        </w:rPr>
        <w:t>.</w:t>
      </w:r>
    </w:p>
    <w:p w14:paraId="70AABD51" w14:textId="77777777" w:rsidR="005E2D84" w:rsidRPr="005E2D84" w:rsidRDefault="005E2D84" w:rsidP="005E2D84">
      <w:pPr>
        <w:numPr>
          <w:ilvl w:val="0"/>
          <w:numId w:val="60"/>
        </w:numPr>
        <w:spacing w:before="0" w:after="120" w:line="240" w:lineRule="auto"/>
        <w:rPr>
          <w:rFonts w:cstheme="minorHAnsi"/>
          <w:noProof/>
          <w:sz w:val="20"/>
          <w:szCs w:val="20"/>
        </w:rPr>
      </w:pPr>
      <w:r w:rsidRPr="005E2D84">
        <w:rPr>
          <w:rFonts w:cstheme="minorHAnsi"/>
          <w:noProof/>
          <w:sz w:val="20"/>
          <w:szCs w:val="20"/>
        </w:rPr>
        <w:t>Moje dane osobowe będą przetwarzane wyłącznie w celu realizacji projektu …………………………………………………………….., w tym w szczególności</w:t>
      </w:r>
      <w:r w:rsidRPr="005E2D84">
        <w:rPr>
          <w:rFonts w:cstheme="minorHAnsi"/>
          <w:sz w:val="20"/>
          <w:szCs w:val="20"/>
        </w:rPr>
        <w:t xml:space="preserve"> w celu</w:t>
      </w:r>
      <w:r w:rsidRPr="005E2D84">
        <w:rPr>
          <w:rFonts w:cstheme="minorHAnsi"/>
          <w:noProof/>
          <w:sz w:val="20"/>
          <w:szCs w:val="20"/>
        </w:rPr>
        <w:t xml:space="preserve"> potwierdzenia kwalifikowalności wydatków, udzielenia wsparcia, monitoringu, ewaluacji, kontroli, audytu i sprawozdawczości, działań informacyjno-promocyjnych w ramach RPO WK-P 2014-2020;</w:t>
      </w:r>
    </w:p>
    <w:p w14:paraId="612DAFC7" w14:textId="77777777" w:rsidR="005E2D84" w:rsidRPr="005E2D84" w:rsidRDefault="005E2D84" w:rsidP="005E2D84">
      <w:pPr>
        <w:numPr>
          <w:ilvl w:val="0"/>
          <w:numId w:val="60"/>
        </w:numPr>
        <w:tabs>
          <w:tab w:val="clear" w:pos="360"/>
          <w:tab w:val="num" w:pos="0"/>
        </w:tabs>
        <w:spacing w:before="0" w:after="120" w:line="240" w:lineRule="auto"/>
        <w:rPr>
          <w:rFonts w:cstheme="minorHAnsi"/>
          <w:noProof/>
          <w:sz w:val="20"/>
          <w:szCs w:val="20"/>
        </w:rPr>
      </w:pPr>
      <w:r w:rsidRPr="005E2D84">
        <w:rPr>
          <w:rFonts w:cstheme="minorHAnsi"/>
          <w:noProof/>
          <w:sz w:val="20"/>
          <w:szCs w:val="20"/>
        </w:rPr>
        <w:t>Moje dane osobowe zostały powierzone do przetwarzania Beneficjentowi realizującemu projekt - …………………………………………………………………………………… (nazwa i adres Beneficjenta),</w:t>
      </w:r>
    </w:p>
    <w:p w14:paraId="30BD601A" w14:textId="77777777" w:rsidR="005E2D84" w:rsidRPr="005E2D84" w:rsidRDefault="005E2D84" w:rsidP="005E2D84">
      <w:pPr>
        <w:numPr>
          <w:ilvl w:val="0"/>
          <w:numId w:val="60"/>
        </w:numPr>
        <w:tabs>
          <w:tab w:val="clear" w:pos="360"/>
          <w:tab w:val="num" w:pos="0"/>
        </w:tabs>
        <w:spacing w:before="0" w:after="120" w:line="240" w:lineRule="auto"/>
        <w:rPr>
          <w:rFonts w:cstheme="minorHAnsi"/>
          <w:noProof/>
          <w:sz w:val="20"/>
          <w:szCs w:val="20"/>
        </w:rPr>
      </w:pPr>
      <w:r w:rsidRPr="005E2D84">
        <w:rPr>
          <w:rFonts w:cstheme="minorHAnsi"/>
          <w:noProof/>
          <w:sz w:val="20"/>
          <w:szCs w:val="20"/>
        </w:rPr>
        <w:t xml:space="preserve">Moje dane osobowe będą lub mogą być ujawnione wyłącznie podmiotom upoważnionym przez administratora lub Beneficjenta w związku z realizacją celu o którym mowa w pkt 3, podmiotom upoważnionym na podstawie przepisów prawa, operatorowi pocztowemu lub kurierowi </w:t>
      </w:r>
      <w:r w:rsidRPr="005E2D84">
        <w:rPr>
          <w:rFonts w:cstheme="minorHAnsi"/>
          <w:noProof/>
          <w:sz w:val="20"/>
          <w:szCs w:val="20"/>
        </w:rPr>
        <w:br/>
        <w:t>(w przypadku korespondencji papierowej), stronom i innym uczestnikom postępowań administracyjnych;</w:t>
      </w:r>
    </w:p>
    <w:p w14:paraId="6C1C941E" w14:textId="77777777" w:rsidR="005E2D84" w:rsidRPr="005E2D84" w:rsidRDefault="005E2D84" w:rsidP="005E2D84">
      <w:pPr>
        <w:numPr>
          <w:ilvl w:val="0"/>
          <w:numId w:val="60"/>
        </w:numPr>
        <w:spacing w:before="0" w:after="120" w:line="240" w:lineRule="auto"/>
        <w:rPr>
          <w:rFonts w:cstheme="minorHAnsi"/>
          <w:noProof/>
          <w:sz w:val="20"/>
          <w:szCs w:val="20"/>
        </w:rPr>
      </w:pPr>
      <w:r w:rsidRPr="005E2D84">
        <w:rPr>
          <w:rFonts w:cstheme="minorHAnsi"/>
          <w:noProof/>
          <w:sz w:val="20"/>
          <w:szCs w:val="20"/>
        </w:rPr>
        <w:t>Podanie przeze mnie danych osobowych jest warunkiem umownym, a konsekwencją ich niepodania będzie brak możliwości uczestnictwa w projekcie;</w:t>
      </w:r>
    </w:p>
    <w:p w14:paraId="1F6B3877" w14:textId="77777777" w:rsidR="005E2D84" w:rsidRPr="005E2D84" w:rsidRDefault="005E2D84" w:rsidP="005E2D84">
      <w:pPr>
        <w:numPr>
          <w:ilvl w:val="0"/>
          <w:numId w:val="60"/>
        </w:numPr>
        <w:spacing w:before="0" w:after="120" w:line="240" w:lineRule="auto"/>
        <w:rPr>
          <w:rFonts w:cstheme="minorHAnsi"/>
          <w:noProof/>
          <w:sz w:val="20"/>
          <w:szCs w:val="20"/>
        </w:rPr>
      </w:pPr>
      <w:r w:rsidRPr="005E2D84">
        <w:rPr>
          <w:rFonts w:cstheme="minorHAnsi"/>
          <w:noProof/>
          <w:sz w:val="20"/>
          <w:szCs w:val="20"/>
        </w:rPr>
        <w:t>W terminie 4 tygodni po zakończeniu udziału w projekcie przekażę Beneficjentowi dane dotyczące mojego statusu na rynku pracy oraz informacje na temat udziału w kształceniu lub szkoleniu oraz uzyskania kwalifikacji lub nabycia kompetencji;</w:t>
      </w:r>
    </w:p>
    <w:p w14:paraId="6F61E08E" w14:textId="77777777" w:rsidR="005E2D84" w:rsidRPr="005E2D84" w:rsidRDefault="005E2D84" w:rsidP="005E2D84">
      <w:pPr>
        <w:numPr>
          <w:ilvl w:val="0"/>
          <w:numId w:val="60"/>
        </w:numPr>
        <w:spacing w:before="0" w:after="120" w:line="240" w:lineRule="auto"/>
        <w:rPr>
          <w:rFonts w:cstheme="minorHAnsi"/>
          <w:noProof/>
          <w:sz w:val="20"/>
          <w:szCs w:val="20"/>
        </w:rPr>
      </w:pPr>
      <w:r w:rsidRPr="005E2D84">
        <w:rPr>
          <w:rFonts w:cstheme="minorHAnsi"/>
          <w:noProof/>
          <w:sz w:val="20"/>
          <w:szCs w:val="20"/>
        </w:rPr>
        <w:t>W ciągu trzech miesięcy po zakończeniu udziału w projekcie udostępnię dane dotyczące mojego statusu na rynku pracy.</w:t>
      </w:r>
    </w:p>
    <w:p w14:paraId="18F091B0" w14:textId="77777777" w:rsidR="005E2D84" w:rsidRPr="005E2D84" w:rsidRDefault="005E2D84" w:rsidP="005E2D84">
      <w:pPr>
        <w:numPr>
          <w:ilvl w:val="0"/>
          <w:numId w:val="60"/>
        </w:numPr>
        <w:spacing w:before="0" w:after="120" w:line="240" w:lineRule="auto"/>
        <w:rPr>
          <w:rFonts w:cstheme="minorHAnsi"/>
          <w:noProof/>
          <w:sz w:val="20"/>
          <w:szCs w:val="20"/>
        </w:rPr>
      </w:pPr>
      <w:r w:rsidRPr="005E2D84">
        <w:rPr>
          <w:rFonts w:cstheme="minorHAnsi"/>
          <w:sz w:val="20"/>
          <w:szCs w:val="20"/>
        </w:rPr>
        <w:t>Moje dane osobowe nie będą przekazywane do państwa trzeciego lub organizacji międzynarodowej;</w:t>
      </w:r>
    </w:p>
    <w:p w14:paraId="6011C834" w14:textId="77777777" w:rsidR="005E2D84" w:rsidRPr="005E2D84" w:rsidRDefault="005E2D84" w:rsidP="005E2D84">
      <w:pPr>
        <w:numPr>
          <w:ilvl w:val="0"/>
          <w:numId w:val="60"/>
        </w:numPr>
        <w:spacing w:before="0" w:after="120" w:line="240" w:lineRule="auto"/>
        <w:rPr>
          <w:rFonts w:cstheme="minorHAnsi"/>
          <w:noProof/>
          <w:sz w:val="20"/>
          <w:szCs w:val="20"/>
        </w:rPr>
      </w:pPr>
      <w:r w:rsidRPr="005E2D84">
        <w:rPr>
          <w:rFonts w:cstheme="minorHAnsi"/>
          <w:sz w:val="20"/>
          <w:szCs w:val="20"/>
        </w:rPr>
        <w:t>Moje dane osobowe nie będą wykorzystywane do zautomatyzowanego podejmowania decyzji, ani profilowania, o którym mowa w art. 22 RODO;</w:t>
      </w:r>
    </w:p>
    <w:p w14:paraId="253A66BB" w14:textId="77777777" w:rsidR="005E2D84" w:rsidRPr="005E2D84" w:rsidRDefault="005E2D84" w:rsidP="005E2D84">
      <w:pPr>
        <w:numPr>
          <w:ilvl w:val="0"/>
          <w:numId w:val="60"/>
        </w:numPr>
        <w:spacing w:before="0" w:after="120" w:line="240" w:lineRule="auto"/>
        <w:rPr>
          <w:rFonts w:cstheme="minorHAnsi"/>
          <w:noProof/>
          <w:sz w:val="20"/>
          <w:szCs w:val="20"/>
        </w:rPr>
      </w:pPr>
      <w:r w:rsidRPr="005E2D84">
        <w:rPr>
          <w:rFonts w:cstheme="minorHAnsi"/>
          <w:noProof/>
          <w:sz w:val="20"/>
          <w:szCs w:val="20"/>
        </w:rPr>
        <w:t>Moje dane osobowe będą przechowywane do czasu rozliczenia Programu Operacyjnego Województwa Kujawsko-Pomorskiego na lata 2014-2020</w:t>
      </w:r>
      <w:r w:rsidRPr="005E2D84">
        <w:rPr>
          <w:rFonts w:cstheme="minorHAnsi"/>
          <w:sz w:val="20"/>
          <w:szCs w:val="20"/>
        </w:rPr>
        <w:t xml:space="preserve"> oraz zakończenia archiwizowania dokumentacji</w:t>
      </w:r>
      <w:r w:rsidRPr="005E2D84">
        <w:rPr>
          <w:rFonts w:cstheme="minorHAnsi"/>
          <w:noProof/>
          <w:sz w:val="20"/>
          <w:szCs w:val="20"/>
        </w:rPr>
        <w:t>;</w:t>
      </w:r>
    </w:p>
    <w:p w14:paraId="4C83E6BB" w14:textId="77777777" w:rsidR="005E2D84" w:rsidRPr="005E2D84" w:rsidRDefault="005E2D84" w:rsidP="005E2D84">
      <w:pPr>
        <w:numPr>
          <w:ilvl w:val="0"/>
          <w:numId w:val="60"/>
        </w:numPr>
        <w:spacing w:before="0" w:after="0" w:line="276" w:lineRule="auto"/>
        <w:rPr>
          <w:rFonts w:cstheme="minorHAnsi"/>
          <w:noProof/>
          <w:sz w:val="20"/>
          <w:szCs w:val="20"/>
        </w:rPr>
      </w:pPr>
      <w:r w:rsidRPr="005E2D84">
        <w:rPr>
          <w:rFonts w:cstheme="minorHAnsi"/>
          <w:noProof/>
          <w:sz w:val="20"/>
          <w:szCs w:val="20"/>
        </w:rPr>
        <w:t xml:space="preserve">Mogę skontaktować się z Inspektorem Ochrony Danych wysyłając </w:t>
      </w:r>
      <w:r w:rsidRPr="005E2D84">
        <w:rPr>
          <w:rFonts w:cstheme="minorHAnsi"/>
          <w:sz w:val="20"/>
          <w:szCs w:val="20"/>
        </w:rPr>
        <w:t>wiadomość na adres poczty elektronicznej</w:t>
      </w:r>
      <w:r w:rsidRPr="005E2D84">
        <w:rPr>
          <w:rFonts w:cstheme="minorHAnsi"/>
          <w:noProof/>
          <w:sz w:val="20"/>
          <w:szCs w:val="20"/>
        </w:rPr>
        <w:t>:</w:t>
      </w:r>
    </w:p>
    <w:p w14:paraId="7B3762C1" w14:textId="77777777" w:rsidR="005E2D84" w:rsidRPr="005E2D84" w:rsidRDefault="005E2D84" w:rsidP="005E2D84">
      <w:pPr>
        <w:spacing w:before="0" w:after="0"/>
        <w:ind w:left="360"/>
        <w:rPr>
          <w:rFonts w:cstheme="minorHAnsi"/>
          <w:noProof/>
          <w:sz w:val="20"/>
          <w:szCs w:val="20"/>
        </w:rPr>
      </w:pPr>
      <w:r w:rsidRPr="005E2D84">
        <w:rPr>
          <w:rFonts w:cstheme="minorHAnsi"/>
          <w:noProof/>
          <w:sz w:val="20"/>
          <w:szCs w:val="20"/>
        </w:rPr>
        <w:lastRenderedPageBreak/>
        <w:t xml:space="preserve">1) </w:t>
      </w:r>
      <w:hyperlink r:id="rId36" w:history="1">
        <w:r w:rsidRPr="005E2D84">
          <w:rPr>
            <w:rFonts w:cstheme="minorHAnsi"/>
            <w:noProof/>
            <w:color w:val="0000FF"/>
            <w:sz w:val="20"/>
            <w:u w:val="single"/>
          </w:rPr>
          <w:t>iod@miir.gov.pl</w:t>
        </w:r>
      </w:hyperlink>
      <w:r w:rsidRPr="005E2D84">
        <w:rPr>
          <w:rFonts w:cstheme="minorHAnsi"/>
          <w:noProof/>
          <w:sz w:val="20"/>
          <w:szCs w:val="20"/>
        </w:rPr>
        <w:t xml:space="preserve"> – w odniesieniu do zbioru Centralny system teleinformatyczny wspierający realizację programów operacyjnych;</w:t>
      </w:r>
    </w:p>
    <w:p w14:paraId="16D4899E" w14:textId="77777777" w:rsidR="005E2D84" w:rsidRPr="005E2D84" w:rsidRDefault="005E2D84" w:rsidP="005E2D84">
      <w:pPr>
        <w:spacing w:before="0" w:after="0"/>
        <w:ind w:left="360"/>
        <w:rPr>
          <w:rFonts w:cstheme="minorHAnsi"/>
          <w:noProof/>
          <w:sz w:val="20"/>
          <w:szCs w:val="20"/>
        </w:rPr>
      </w:pPr>
      <w:r w:rsidRPr="005E2D84">
        <w:rPr>
          <w:rFonts w:cstheme="minorHAnsi"/>
          <w:noProof/>
          <w:sz w:val="20"/>
          <w:szCs w:val="20"/>
        </w:rPr>
        <w:t>2) iod@kujawsko-pomorskie.pl - w odniesieniu do zbioru Regionalny Program Operacyjny Województwa Kujawsko-Pomorskiego na lata 2014-2020;</w:t>
      </w:r>
    </w:p>
    <w:p w14:paraId="72B01D7B" w14:textId="77777777" w:rsidR="005E2D84" w:rsidRPr="005E2D84" w:rsidRDefault="005E2D84" w:rsidP="005E2D84">
      <w:pPr>
        <w:spacing w:before="0" w:after="120" w:line="240" w:lineRule="auto"/>
        <w:ind w:left="360"/>
        <w:rPr>
          <w:rFonts w:cstheme="minorHAnsi"/>
          <w:noProof/>
          <w:sz w:val="20"/>
          <w:szCs w:val="20"/>
        </w:rPr>
      </w:pPr>
      <w:r w:rsidRPr="005E2D84">
        <w:rPr>
          <w:rFonts w:cstheme="minorHAnsi"/>
          <w:sz w:val="20"/>
          <w:szCs w:val="20"/>
        </w:rPr>
        <w:t>lub adres poczty ……………………………………………….. (gdy ma to zastosowanie - należy podać dane kontaktowe inspektora ochrony danych u Beneficjenta).</w:t>
      </w:r>
    </w:p>
    <w:p w14:paraId="6967E287" w14:textId="77777777" w:rsidR="005E2D84" w:rsidRPr="005E2D84" w:rsidRDefault="005E2D84" w:rsidP="005E2D84">
      <w:pPr>
        <w:numPr>
          <w:ilvl w:val="0"/>
          <w:numId w:val="60"/>
        </w:numPr>
        <w:spacing w:before="0" w:after="120" w:line="240" w:lineRule="auto"/>
        <w:rPr>
          <w:rFonts w:cstheme="minorHAnsi"/>
          <w:noProof/>
          <w:sz w:val="20"/>
          <w:szCs w:val="20"/>
        </w:rPr>
      </w:pPr>
      <w:r w:rsidRPr="005E2D84">
        <w:rPr>
          <w:rFonts w:cstheme="minorHAnsi"/>
          <w:noProof/>
          <w:sz w:val="20"/>
          <w:szCs w:val="20"/>
        </w:rPr>
        <w:t xml:space="preserve">Mam prawo dostępu do treści swoich danych </w:t>
      </w:r>
      <w:r w:rsidRPr="005E2D84">
        <w:rPr>
          <w:rFonts w:cstheme="minorHAnsi"/>
          <w:sz w:val="20"/>
          <w:szCs w:val="20"/>
        </w:rPr>
        <w:t xml:space="preserve">osobowych </w:t>
      </w:r>
      <w:r w:rsidRPr="005E2D84">
        <w:rPr>
          <w:rFonts w:cstheme="minorHAnsi"/>
          <w:noProof/>
          <w:sz w:val="20"/>
          <w:szCs w:val="20"/>
        </w:rPr>
        <w:t xml:space="preserve">oraz ich </w:t>
      </w:r>
      <w:r w:rsidRPr="005E2D84">
        <w:rPr>
          <w:rFonts w:cstheme="minorHAnsi"/>
          <w:sz w:val="20"/>
          <w:szCs w:val="20"/>
        </w:rPr>
        <w:t>sprostowania, usunięcia lub ograniczenia przetwarzania, jak również do wniesienia sprzeciwu wobec ich przetwarzania lub przenoszenia tych danych</w:t>
      </w:r>
      <w:r w:rsidRPr="005E2D84">
        <w:rPr>
          <w:rFonts w:cstheme="minorHAnsi"/>
          <w:noProof/>
          <w:sz w:val="20"/>
          <w:szCs w:val="20"/>
        </w:rPr>
        <w:t>;</w:t>
      </w:r>
    </w:p>
    <w:p w14:paraId="516A5625" w14:textId="77777777" w:rsidR="005E2D84" w:rsidRPr="005E2D84" w:rsidRDefault="005E2D84" w:rsidP="005E2D84">
      <w:pPr>
        <w:numPr>
          <w:ilvl w:val="0"/>
          <w:numId w:val="60"/>
        </w:numPr>
        <w:spacing w:before="0" w:after="120" w:line="240" w:lineRule="auto"/>
        <w:rPr>
          <w:rFonts w:cstheme="minorHAnsi"/>
          <w:noProof/>
          <w:sz w:val="20"/>
          <w:szCs w:val="20"/>
        </w:rPr>
      </w:pPr>
      <w:r w:rsidRPr="005E2D84">
        <w:rPr>
          <w:rFonts w:cstheme="minorHAnsi"/>
          <w:sz w:val="20"/>
          <w:szCs w:val="20"/>
        </w:rPr>
        <w:t>Mam prawo wnieść skargę do organu nadzorczego, którym jest Prezes Urzędu Ochrony Danych Osobowych;</w:t>
      </w:r>
    </w:p>
    <w:p w14:paraId="7777A201" w14:textId="77777777" w:rsidR="005E2D84" w:rsidRPr="005E2D84" w:rsidRDefault="005E2D84" w:rsidP="005E2D84">
      <w:pPr>
        <w:numPr>
          <w:ilvl w:val="0"/>
          <w:numId w:val="60"/>
        </w:numPr>
        <w:spacing w:before="0" w:after="120" w:line="240" w:lineRule="auto"/>
        <w:rPr>
          <w:rFonts w:cstheme="minorHAnsi"/>
          <w:noProof/>
          <w:sz w:val="20"/>
          <w:szCs w:val="20"/>
        </w:rPr>
      </w:pPr>
      <w:r w:rsidRPr="005E2D84">
        <w:rPr>
          <w:rFonts w:cstheme="minorHAnsi"/>
          <w:color w:val="000000"/>
          <w:sz w:val="20"/>
          <w:szCs w:val="20"/>
          <w:lang w:eastAsia="pl-PL"/>
        </w:rPr>
        <w:t>Administrator danych osobowych, na mocy art. 17 ust. 3 lit. b RODO, ma prawo odmówić usunięcia moich danych osobowych</w:t>
      </w:r>
      <w:r w:rsidRPr="005E2D84">
        <w:rPr>
          <w:rFonts w:cstheme="minorHAnsi"/>
          <w:noProof/>
          <w:sz w:val="20"/>
          <w:szCs w:val="20"/>
        </w:rPr>
        <w:t>.</w:t>
      </w:r>
    </w:p>
    <w:tbl>
      <w:tblPr>
        <w:tblW w:w="0" w:type="auto"/>
        <w:jc w:val="center"/>
        <w:tblLook w:val="01E0" w:firstRow="1" w:lastRow="1" w:firstColumn="1" w:lastColumn="1" w:noHBand="0" w:noVBand="0"/>
      </w:tblPr>
      <w:tblGrid>
        <w:gridCol w:w="4142"/>
        <w:gridCol w:w="4930"/>
      </w:tblGrid>
      <w:tr w:rsidR="005E2D84" w:rsidRPr="005E2D84" w14:paraId="5F5D386E" w14:textId="77777777" w:rsidTr="000C5FE1">
        <w:trPr>
          <w:trHeight w:val="60"/>
          <w:jc w:val="center"/>
        </w:trPr>
        <w:tc>
          <w:tcPr>
            <w:tcW w:w="4142" w:type="dxa"/>
          </w:tcPr>
          <w:p w14:paraId="438EF507" w14:textId="77777777" w:rsidR="005E2D84" w:rsidRPr="005E2D84" w:rsidRDefault="005E2D84" w:rsidP="005E2D84">
            <w:pPr>
              <w:spacing w:after="60"/>
              <w:rPr>
                <w:rFonts w:cstheme="minorHAnsi"/>
                <w:noProof/>
                <w:sz w:val="20"/>
                <w:szCs w:val="20"/>
              </w:rPr>
            </w:pPr>
            <w:r w:rsidRPr="005E2D84">
              <w:rPr>
                <w:rFonts w:cstheme="minorHAnsi"/>
                <w:noProof/>
                <w:sz w:val="20"/>
                <w:szCs w:val="20"/>
              </w:rPr>
              <w:t>…..………………………………………</w:t>
            </w:r>
          </w:p>
        </w:tc>
        <w:tc>
          <w:tcPr>
            <w:tcW w:w="4930" w:type="dxa"/>
          </w:tcPr>
          <w:p w14:paraId="5E5AE056" w14:textId="77777777" w:rsidR="005E2D84" w:rsidRPr="005E2D84" w:rsidRDefault="005E2D84" w:rsidP="005E2D84">
            <w:pPr>
              <w:spacing w:after="60"/>
              <w:rPr>
                <w:rFonts w:cstheme="minorHAnsi"/>
                <w:noProof/>
                <w:sz w:val="20"/>
                <w:szCs w:val="20"/>
              </w:rPr>
            </w:pPr>
            <w:r w:rsidRPr="005E2D84">
              <w:rPr>
                <w:rFonts w:cstheme="minorHAnsi"/>
                <w:noProof/>
                <w:sz w:val="20"/>
                <w:szCs w:val="20"/>
              </w:rPr>
              <w:t>………………………………….……………………………………………</w:t>
            </w:r>
          </w:p>
        </w:tc>
      </w:tr>
      <w:tr w:rsidR="005E2D84" w:rsidRPr="005E2D84" w14:paraId="19D48F06" w14:textId="77777777" w:rsidTr="000C5FE1">
        <w:trPr>
          <w:jc w:val="center"/>
        </w:trPr>
        <w:tc>
          <w:tcPr>
            <w:tcW w:w="4142" w:type="dxa"/>
          </w:tcPr>
          <w:p w14:paraId="164AB11A" w14:textId="77777777" w:rsidR="005E2D84" w:rsidRPr="005E2D84" w:rsidRDefault="005E2D84" w:rsidP="005E2D84">
            <w:pPr>
              <w:spacing w:after="60"/>
              <w:rPr>
                <w:rFonts w:cstheme="minorHAnsi"/>
                <w:noProof/>
                <w:sz w:val="20"/>
                <w:szCs w:val="20"/>
              </w:rPr>
            </w:pPr>
            <w:r w:rsidRPr="005E2D84">
              <w:rPr>
                <w:rFonts w:cstheme="minorHAnsi"/>
                <w:noProof/>
                <w:sz w:val="20"/>
                <w:szCs w:val="20"/>
              </w:rPr>
              <w:t xml:space="preserve">                    MIEJSCOWOŚĆ I DATA</w:t>
            </w:r>
          </w:p>
        </w:tc>
        <w:tc>
          <w:tcPr>
            <w:tcW w:w="4930" w:type="dxa"/>
          </w:tcPr>
          <w:p w14:paraId="4A78DD74" w14:textId="77777777" w:rsidR="005E2D84" w:rsidRPr="005E2D84" w:rsidRDefault="005E2D84" w:rsidP="005E2D84">
            <w:pPr>
              <w:spacing w:after="60"/>
              <w:rPr>
                <w:rFonts w:cstheme="minorHAnsi"/>
                <w:noProof/>
                <w:sz w:val="20"/>
                <w:szCs w:val="20"/>
              </w:rPr>
            </w:pPr>
            <w:r w:rsidRPr="005E2D84">
              <w:rPr>
                <w:rFonts w:cstheme="minorHAnsi"/>
                <w:noProof/>
                <w:sz w:val="20"/>
                <w:szCs w:val="20"/>
              </w:rPr>
              <w:t>CZYTELNY PODPIS UCZESTNIKA PROJEKTU</w:t>
            </w:r>
            <w:r w:rsidRPr="005E2D84">
              <w:rPr>
                <w:rFonts w:cstheme="minorHAnsi"/>
                <w:noProof/>
                <w:sz w:val="20"/>
                <w:szCs w:val="20"/>
              </w:rPr>
              <w:footnoteReference w:customMarkFollows="1" w:id="12"/>
              <w:t>*</w:t>
            </w:r>
          </w:p>
        </w:tc>
      </w:tr>
    </w:tbl>
    <w:p w14:paraId="0A7F9188" w14:textId="77777777" w:rsidR="005E2D84" w:rsidRPr="005E2D84" w:rsidRDefault="005E2D84" w:rsidP="005E2D84">
      <w:pPr>
        <w:spacing w:before="0" w:after="0" w:line="240" w:lineRule="auto"/>
        <w:rPr>
          <w:rFonts w:cstheme="minorHAnsi"/>
          <w:sz w:val="20"/>
          <w:szCs w:val="20"/>
        </w:rPr>
      </w:pPr>
      <w:r w:rsidRPr="005E2D84">
        <w:rPr>
          <w:rFonts w:cstheme="minorHAnsi"/>
          <w:sz w:val="20"/>
          <w:szCs w:val="20"/>
        </w:rPr>
        <w:t>Załącznik nr 7- Zakres danych osobowych powierzonych do przetwarzania</w:t>
      </w:r>
    </w:p>
    <w:p w14:paraId="5AFEB24C" w14:textId="77777777" w:rsidR="005E2D84" w:rsidRPr="005E2D84" w:rsidRDefault="005E2D84" w:rsidP="005E2D84">
      <w:pPr>
        <w:spacing w:before="0" w:after="0" w:line="240" w:lineRule="auto"/>
        <w:rPr>
          <w:rFonts w:cstheme="minorHAnsi"/>
          <w:sz w:val="20"/>
          <w:szCs w:val="20"/>
        </w:rPr>
      </w:pPr>
    </w:p>
    <w:p w14:paraId="50E0DE2A" w14:textId="77777777" w:rsidR="0023747C" w:rsidRDefault="0023747C" w:rsidP="0023747C">
      <w:pPr>
        <w:tabs>
          <w:tab w:val="center" w:pos="1440"/>
          <w:tab w:val="center" w:pos="7200"/>
        </w:tabs>
        <w:spacing w:after="120" w:line="268" w:lineRule="auto"/>
        <w:jc w:val="center"/>
        <w:rPr>
          <w:rFonts w:ascii="Arial" w:hAnsi="Arial" w:cs="Arial"/>
          <w:b/>
          <w:bCs/>
          <w:noProof/>
          <w:sz w:val="20"/>
          <w:szCs w:val="20"/>
        </w:rPr>
      </w:pPr>
      <w:r>
        <w:rPr>
          <w:rFonts w:ascii="Arial" w:hAnsi="Arial" w:cs="Arial"/>
          <w:b/>
          <w:bCs/>
          <w:noProof/>
          <w:sz w:val="20"/>
          <w:szCs w:val="20"/>
        </w:rPr>
        <w:t>Zakres danych osobowych powierzonych do przetwarzania</w:t>
      </w:r>
      <w:r>
        <w:rPr>
          <w:rStyle w:val="Odwoanieprzypisudolnego"/>
          <w:rFonts w:ascii="Arial" w:hAnsi="Arial"/>
          <w:b/>
          <w:bCs/>
          <w:noProof/>
        </w:rPr>
        <w:footnoteReference w:id="13"/>
      </w:r>
    </w:p>
    <w:p w14:paraId="5DB7D463" w14:textId="77777777" w:rsidR="0023747C" w:rsidRDefault="0023747C" w:rsidP="0023747C">
      <w:pPr>
        <w:spacing w:after="0" w:line="240" w:lineRule="auto"/>
        <w:ind w:left="-142"/>
        <w:rPr>
          <w:rFonts w:ascii="Arial" w:eastAsia="Times New Roman" w:hAnsi="Arial" w:cs="Arial"/>
          <w:b/>
          <w:bCs/>
          <w:sz w:val="20"/>
          <w:szCs w:val="20"/>
          <w:lang w:eastAsia="pl-PL"/>
        </w:rPr>
      </w:pPr>
      <w:r>
        <w:rPr>
          <w:rFonts w:ascii="Arial" w:hAnsi="Arial" w:cs="Arial"/>
          <w:b/>
          <w:sz w:val="20"/>
          <w:szCs w:val="20"/>
          <w:u w:val="single"/>
        </w:rPr>
        <w:t>Zbiór Regionalny Program Operacyjny Województwa Kujawsko-Pomorskiego na lata 2014-2020</w:t>
      </w:r>
    </w:p>
    <w:p w14:paraId="705BBFB7" w14:textId="77777777" w:rsidR="0023747C" w:rsidRDefault="0023747C" w:rsidP="0023747C">
      <w:pPr>
        <w:spacing w:after="0" w:line="240" w:lineRule="auto"/>
        <w:rPr>
          <w:rFonts w:ascii="Arial" w:eastAsia="Times New Roman" w:hAnsi="Arial" w:cs="Arial"/>
          <w:b/>
          <w:bCs/>
          <w:sz w:val="20"/>
          <w:szCs w:val="20"/>
          <w:lang w:eastAsia="pl-PL"/>
        </w:rPr>
      </w:pPr>
    </w:p>
    <w:tbl>
      <w:tblPr>
        <w:tblW w:w="8859" w:type="dxa"/>
        <w:tblCellMar>
          <w:left w:w="70" w:type="dxa"/>
          <w:right w:w="70" w:type="dxa"/>
        </w:tblCellMar>
        <w:tblLook w:val="04A0" w:firstRow="1" w:lastRow="0" w:firstColumn="1" w:lastColumn="0" w:noHBand="0" w:noVBand="1"/>
      </w:tblPr>
      <w:tblGrid>
        <w:gridCol w:w="793"/>
        <w:gridCol w:w="8066"/>
      </w:tblGrid>
      <w:tr w:rsidR="0023747C" w14:paraId="6C01944E" w14:textId="77777777" w:rsidTr="0023747C">
        <w:trPr>
          <w:trHeight w:val="20"/>
        </w:trPr>
        <w:tc>
          <w:tcPr>
            <w:tcW w:w="8859" w:type="dxa"/>
            <w:gridSpan w:val="2"/>
            <w:tcBorders>
              <w:top w:val="single" w:sz="4" w:space="0" w:color="auto"/>
              <w:left w:val="single" w:sz="4" w:space="0" w:color="auto"/>
              <w:bottom w:val="single" w:sz="4" w:space="0" w:color="auto"/>
              <w:right w:val="single" w:sz="4" w:space="0" w:color="auto"/>
            </w:tcBorders>
            <w:shd w:val="clear" w:color="auto" w:fill="F2F2F2"/>
            <w:hideMark/>
          </w:tcPr>
          <w:p w14:paraId="0AD6C2F3" w14:textId="77777777" w:rsidR="0023747C" w:rsidRDefault="0023747C">
            <w:pPr>
              <w:spacing w:before="120" w:after="120" w:line="240" w:lineRule="auto"/>
              <w:rPr>
                <w:rFonts w:ascii="Arial" w:eastAsia="Times New Roman" w:hAnsi="Arial" w:cs="Arial"/>
                <w:b/>
                <w:bCs/>
                <w:color w:val="000000"/>
                <w:sz w:val="20"/>
                <w:szCs w:val="20"/>
                <w:lang w:eastAsia="pl-PL"/>
              </w:rPr>
            </w:pPr>
            <w:r>
              <w:rPr>
                <w:rFonts w:ascii="Arial" w:eastAsia="Times New Roman" w:hAnsi="Arial" w:cs="Arial"/>
                <w:b/>
                <w:bCs/>
                <w:color w:val="000000"/>
                <w:sz w:val="20"/>
                <w:szCs w:val="20"/>
                <w:lang w:eastAsia="pl-PL"/>
              </w:rPr>
              <w:t>Zakres danych osobowych wnioskodawców, beneficjentów, partnerów, podmiotów realizujących projekt</w:t>
            </w:r>
          </w:p>
        </w:tc>
      </w:tr>
      <w:tr w:rsidR="0023747C" w14:paraId="3920910B" w14:textId="77777777" w:rsidTr="0023747C">
        <w:trPr>
          <w:trHeight w:val="20"/>
        </w:trPr>
        <w:tc>
          <w:tcPr>
            <w:tcW w:w="793" w:type="dxa"/>
            <w:tcBorders>
              <w:top w:val="single" w:sz="4" w:space="0" w:color="auto"/>
              <w:left w:val="single" w:sz="8" w:space="0" w:color="auto"/>
              <w:bottom w:val="single" w:sz="8" w:space="0" w:color="auto"/>
              <w:right w:val="single" w:sz="8" w:space="0" w:color="auto"/>
            </w:tcBorders>
            <w:hideMark/>
          </w:tcPr>
          <w:p w14:paraId="13A35EBD" w14:textId="77777777" w:rsidR="0023747C" w:rsidRDefault="0023747C">
            <w:pPr>
              <w:spacing w:after="0" w:line="240" w:lineRule="auto"/>
              <w:jc w:val="center"/>
              <w:rPr>
                <w:rFonts w:ascii="Arial" w:eastAsia="Times New Roman" w:hAnsi="Arial" w:cs="Arial"/>
                <w:b/>
                <w:bCs/>
                <w:color w:val="000000"/>
                <w:sz w:val="20"/>
                <w:szCs w:val="20"/>
                <w:lang w:eastAsia="pl-PL"/>
              </w:rPr>
            </w:pPr>
            <w:r>
              <w:rPr>
                <w:rFonts w:ascii="Arial" w:eastAsia="Times New Roman" w:hAnsi="Arial" w:cs="Arial"/>
                <w:b/>
                <w:bCs/>
                <w:color w:val="000000"/>
                <w:sz w:val="20"/>
                <w:szCs w:val="20"/>
                <w:lang w:val="en-GB" w:eastAsia="pl-PL"/>
              </w:rPr>
              <w:t>Lp.</w:t>
            </w:r>
          </w:p>
        </w:tc>
        <w:tc>
          <w:tcPr>
            <w:tcW w:w="8066" w:type="dxa"/>
            <w:tcBorders>
              <w:top w:val="single" w:sz="4" w:space="0" w:color="auto"/>
              <w:left w:val="nil"/>
              <w:bottom w:val="single" w:sz="8" w:space="0" w:color="auto"/>
              <w:right w:val="single" w:sz="8" w:space="0" w:color="auto"/>
            </w:tcBorders>
            <w:hideMark/>
          </w:tcPr>
          <w:p w14:paraId="7D76296F" w14:textId="77777777" w:rsidR="0023747C" w:rsidRDefault="0023747C">
            <w:pPr>
              <w:spacing w:after="0" w:line="240" w:lineRule="auto"/>
              <w:jc w:val="center"/>
              <w:rPr>
                <w:rFonts w:ascii="Arial" w:eastAsia="Times New Roman" w:hAnsi="Arial" w:cs="Arial"/>
                <w:b/>
                <w:bCs/>
                <w:color w:val="000000"/>
                <w:sz w:val="20"/>
                <w:szCs w:val="20"/>
                <w:lang w:eastAsia="pl-PL"/>
              </w:rPr>
            </w:pPr>
            <w:r>
              <w:rPr>
                <w:rFonts w:ascii="Arial" w:eastAsia="Times New Roman" w:hAnsi="Arial" w:cs="Arial"/>
                <w:b/>
                <w:bCs/>
                <w:color w:val="000000"/>
                <w:sz w:val="20"/>
                <w:szCs w:val="20"/>
                <w:lang w:eastAsia="pl-PL"/>
              </w:rPr>
              <w:t>Zakres</w:t>
            </w:r>
          </w:p>
        </w:tc>
      </w:tr>
      <w:tr w:rsidR="0023747C" w14:paraId="2A1AE8BA" w14:textId="77777777" w:rsidTr="0023747C">
        <w:trPr>
          <w:trHeight w:val="20"/>
        </w:trPr>
        <w:tc>
          <w:tcPr>
            <w:tcW w:w="8859" w:type="dxa"/>
            <w:gridSpan w:val="2"/>
            <w:tcBorders>
              <w:top w:val="single" w:sz="4" w:space="0" w:color="auto"/>
              <w:left w:val="single" w:sz="8" w:space="0" w:color="auto"/>
              <w:bottom w:val="single" w:sz="8" w:space="0" w:color="auto"/>
              <w:right w:val="single" w:sz="8" w:space="0" w:color="auto"/>
            </w:tcBorders>
            <w:hideMark/>
          </w:tcPr>
          <w:p w14:paraId="31692771" w14:textId="77777777" w:rsidR="0023747C" w:rsidRDefault="0023747C">
            <w:pPr>
              <w:spacing w:before="120" w:after="120" w:line="240" w:lineRule="auto"/>
              <w:rPr>
                <w:rFonts w:ascii="Arial" w:eastAsia="Times New Roman" w:hAnsi="Arial" w:cs="Arial"/>
                <w:b/>
                <w:sz w:val="20"/>
                <w:szCs w:val="20"/>
                <w:lang w:eastAsia="pl-PL"/>
              </w:rPr>
            </w:pPr>
            <w:r>
              <w:rPr>
                <w:rFonts w:ascii="Arial" w:eastAsia="Times New Roman" w:hAnsi="Arial" w:cs="Arial"/>
                <w:b/>
                <w:sz w:val="20"/>
                <w:szCs w:val="20"/>
                <w:lang w:eastAsia="pl-PL"/>
              </w:rPr>
              <w:t xml:space="preserve">Użytkownicy </w:t>
            </w:r>
            <w:r>
              <w:rPr>
                <w:rFonts w:ascii="Arial" w:eastAsia="Times New Roman" w:hAnsi="Arial" w:cs="Arial"/>
                <w:b/>
                <w:bCs/>
                <w:sz w:val="20"/>
                <w:szCs w:val="20"/>
                <w:lang w:eastAsia="pl-PL"/>
              </w:rPr>
              <w:t>systemów informatycznych (poza CST) wspierających w realizację RPO WK-P na lata 2014-2020</w:t>
            </w:r>
            <w:r>
              <w:rPr>
                <w:rFonts w:ascii="Arial" w:eastAsia="Times New Roman" w:hAnsi="Arial" w:cs="Arial"/>
                <w:b/>
                <w:sz w:val="20"/>
                <w:szCs w:val="20"/>
                <w:lang w:eastAsia="pl-PL"/>
              </w:rPr>
              <w:t xml:space="preserve"> ze strony wnioskodawców/</w:t>
            </w:r>
            <w:r>
              <w:rPr>
                <w:rFonts w:ascii="Arial" w:eastAsia="Times New Roman" w:hAnsi="Arial" w:cs="Arial"/>
                <w:b/>
                <w:bCs/>
                <w:color w:val="000000"/>
                <w:sz w:val="20"/>
                <w:szCs w:val="20"/>
                <w:lang w:eastAsia="pl-PL"/>
              </w:rPr>
              <w:t xml:space="preserve"> beneficjentów/ partnerów/ podmiotów realizujących projekt</w:t>
            </w:r>
          </w:p>
        </w:tc>
      </w:tr>
      <w:tr w:rsidR="0023747C" w14:paraId="00BF70D8" w14:textId="77777777" w:rsidTr="0023747C">
        <w:trPr>
          <w:trHeight w:val="20"/>
        </w:trPr>
        <w:tc>
          <w:tcPr>
            <w:tcW w:w="793" w:type="dxa"/>
            <w:tcBorders>
              <w:top w:val="single" w:sz="4" w:space="0" w:color="auto"/>
              <w:left w:val="single" w:sz="8" w:space="0" w:color="auto"/>
              <w:bottom w:val="single" w:sz="8" w:space="0" w:color="auto"/>
              <w:right w:val="single" w:sz="8" w:space="0" w:color="auto"/>
            </w:tcBorders>
            <w:hideMark/>
          </w:tcPr>
          <w:p w14:paraId="655EF6C4" w14:textId="77777777" w:rsidR="0023747C" w:rsidRDefault="0023747C">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1</w:t>
            </w:r>
          </w:p>
        </w:tc>
        <w:tc>
          <w:tcPr>
            <w:tcW w:w="8066" w:type="dxa"/>
            <w:tcBorders>
              <w:top w:val="single" w:sz="4" w:space="0" w:color="auto"/>
              <w:left w:val="nil"/>
              <w:bottom w:val="single" w:sz="8" w:space="0" w:color="auto"/>
              <w:right w:val="single" w:sz="8" w:space="0" w:color="auto"/>
            </w:tcBorders>
            <w:hideMark/>
          </w:tcPr>
          <w:p w14:paraId="072DBD2F" w14:textId="77777777" w:rsidR="0023747C" w:rsidRDefault="0023747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Imię</w:t>
            </w:r>
          </w:p>
        </w:tc>
      </w:tr>
      <w:tr w:rsidR="0023747C" w14:paraId="70FE4DF5" w14:textId="77777777" w:rsidTr="0023747C">
        <w:trPr>
          <w:trHeight w:val="20"/>
        </w:trPr>
        <w:tc>
          <w:tcPr>
            <w:tcW w:w="793" w:type="dxa"/>
            <w:tcBorders>
              <w:top w:val="single" w:sz="4" w:space="0" w:color="auto"/>
              <w:left w:val="single" w:sz="8" w:space="0" w:color="auto"/>
              <w:bottom w:val="single" w:sz="8" w:space="0" w:color="auto"/>
              <w:right w:val="single" w:sz="8" w:space="0" w:color="auto"/>
            </w:tcBorders>
            <w:hideMark/>
          </w:tcPr>
          <w:p w14:paraId="4B58CDDC" w14:textId="77777777" w:rsidR="0023747C" w:rsidRDefault="0023747C">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2</w:t>
            </w:r>
          </w:p>
        </w:tc>
        <w:tc>
          <w:tcPr>
            <w:tcW w:w="8066" w:type="dxa"/>
            <w:tcBorders>
              <w:top w:val="single" w:sz="4" w:space="0" w:color="auto"/>
              <w:left w:val="nil"/>
              <w:bottom w:val="single" w:sz="8" w:space="0" w:color="auto"/>
              <w:right w:val="single" w:sz="8" w:space="0" w:color="auto"/>
            </w:tcBorders>
            <w:hideMark/>
          </w:tcPr>
          <w:p w14:paraId="28DE3E07" w14:textId="77777777" w:rsidR="0023747C" w:rsidRDefault="0023747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Nazwisko</w:t>
            </w:r>
          </w:p>
        </w:tc>
      </w:tr>
      <w:tr w:rsidR="0023747C" w14:paraId="0190B732" w14:textId="77777777" w:rsidTr="0023747C">
        <w:trPr>
          <w:trHeight w:val="20"/>
        </w:trPr>
        <w:tc>
          <w:tcPr>
            <w:tcW w:w="793" w:type="dxa"/>
            <w:tcBorders>
              <w:top w:val="single" w:sz="4" w:space="0" w:color="auto"/>
              <w:left w:val="single" w:sz="8" w:space="0" w:color="auto"/>
              <w:bottom w:val="single" w:sz="8" w:space="0" w:color="auto"/>
              <w:right w:val="single" w:sz="8" w:space="0" w:color="auto"/>
            </w:tcBorders>
            <w:hideMark/>
          </w:tcPr>
          <w:p w14:paraId="6701B1C7" w14:textId="77777777" w:rsidR="0023747C" w:rsidRDefault="0023747C">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3</w:t>
            </w:r>
          </w:p>
        </w:tc>
        <w:tc>
          <w:tcPr>
            <w:tcW w:w="8066" w:type="dxa"/>
            <w:tcBorders>
              <w:top w:val="single" w:sz="4" w:space="0" w:color="auto"/>
              <w:left w:val="nil"/>
              <w:bottom w:val="single" w:sz="8" w:space="0" w:color="auto"/>
              <w:right w:val="single" w:sz="8" w:space="0" w:color="auto"/>
            </w:tcBorders>
            <w:hideMark/>
          </w:tcPr>
          <w:p w14:paraId="470E1036" w14:textId="77777777" w:rsidR="0023747C" w:rsidRDefault="0023747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Adres e-mail</w:t>
            </w:r>
          </w:p>
        </w:tc>
      </w:tr>
      <w:tr w:rsidR="0023747C" w14:paraId="20BC8A9C" w14:textId="77777777" w:rsidTr="0023747C">
        <w:trPr>
          <w:trHeight w:val="20"/>
        </w:trPr>
        <w:tc>
          <w:tcPr>
            <w:tcW w:w="793" w:type="dxa"/>
            <w:tcBorders>
              <w:top w:val="single" w:sz="4" w:space="0" w:color="auto"/>
              <w:left w:val="single" w:sz="8" w:space="0" w:color="auto"/>
              <w:bottom w:val="single" w:sz="8" w:space="0" w:color="auto"/>
              <w:right w:val="single" w:sz="8" w:space="0" w:color="auto"/>
            </w:tcBorders>
            <w:hideMark/>
          </w:tcPr>
          <w:p w14:paraId="27D0A8E5" w14:textId="77777777" w:rsidR="0023747C" w:rsidRDefault="0023747C">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4</w:t>
            </w:r>
          </w:p>
        </w:tc>
        <w:tc>
          <w:tcPr>
            <w:tcW w:w="8066" w:type="dxa"/>
            <w:tcBorders>
              <w:top w:val="single" w:sz="4" w:space="0" w:color="auto"/>
              <w:left w:val="nil"/>
              <w:bottom w:val="single" w:sz="8" w:space="0" w:color="auto"/>
              <w:right w:val="single" w:sz="8" w:space="0" w:color="auto"/>
            </w:tcBorders>
            <w:hideMark/>
          </w:tcPr>
          <w:p w14:paraId="0AEC27B9" w14:textId="77777777" w:rsidR="0023747C" w:rsidRDefault="0023747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Login</w:t>
            </w:r>
          </w:p>
        </w:tc>
      </w:tr>
      <w:tr w:rsidR="0023747C" w14:paraId="3175AA5B" w14:textId="77777777" w:rsidTr="0023747C">
        <w:trPr>
          <w:trHeight w:val="20"/>
        </w:trPr>
        <w:tc>
          <w:tcPr>
            <w:tcW w:w="8859" w:type="dxa"/>
            <w:gridSpan w:val="2"/>
            <w:tcBorders>
              <w:top w:val="nil"/>
              <w:left w:val="single" w:sz="8" w:space="0" w:color="auto"/>
              <w:bottom w:val="single" w:sz="8" w:space="0" w:color="auto"/>
              <w:right w:val="single" w:sz="8" w:space="0" w:color="auto"/>
            </w:tcBorders>
            <w:hideMark/>
          </w:tcPr>
          <w:p w14:paraId="7C1E4CCF" w14:textId="77777777" w:rsidR="0023747C" w:rsidRDefault="0023747C">
            <w:pPr>
              <w:tabs>
                <w:tab w:val="left" w:pos="3120"/>
              </w:tabs>
              <w:spacing w:before="120" w:after="120" w:line="240" w:lineRule="auto"/>
              <w:rPr>
                <w:rFonts w:ascii="Arial" w:eastAsia="Times New Roman" w:hAnsi="Arial" w:cs="Arial"/>
                <w:b/>
                <w:color w:val="000000"/>
                <w:sz w:val="20"/>
                <w:szCs w:val="20"/>
                <w:lang w:eastAsia="pl-PL"/>
              </w:rPr>
            </w:pPr>
            <w:r>
              <w:rPr>
                <w:rFonts w:ascii="Arial" w:eastAsia="Times New Roman" w:hAnsi="Arial" w:cs="Arial"/>
                <w:b/>
                <w:color w:val="000000"/>
                <w:sz w:val="20"/>
                <w:szCs w:val="20"/>
                <w:lang w:eastAsia="pl-PL"/>
              </w:rPr>
              <w:t>Wnioskodawcy/ beneficjenci:</w:t>
            </w:r>
            <w:r>
              <w:rPr>
                <w:rFonts w:ascii="Arial" w:eastAsia="Times New Roman" w:hAnsi="Arial" w:cs="Arial"/>
                <w:b/>
                <w:color w:val="000000"/>
                <w:sz w:val="20"/>
                <w:szCs w:val="20"/>
                <w:lang w:eastAsia="pl-PL"/>
              </w:rPr>
              <w:tab/>
            </w:r>
          </w:p>
        </w:tc>
      </w:tr>
      <w:tr w:rsidR="0023747C" w14:paraId="7EFFE9AD" w14:textId="77777777" w:rsidTr="0023747C">
        <w:trPr>
          <w:trHeight w:val="20"/>
        </w:trPr>
        <w:tc>
          <w:tcPr>
            <w:tcW w:w="793" w:type="dxa"/>
            <w:tcBorders>
              <w:top w:val="nil"/>
              <w:left w:val="single" w:sz="8" w:space="0" w:color="auto"/>
              <w:bottom w:val="single" w:sz="8" w:space="0" w:color="auto"/>
              <w:right w:val="single" w:sz="8" w:space="0" w:color="auto"/>
            </w:tcBorders>
            <w:hideMark/>
          </w:tcPr>
          <w:p w14:paraId="0A153EC0" w14:textId="77777777" w:rsidR="0023747C" w:rsidRDefault="0023747C">
            <w:pPr>
              <w:spacing w:after="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lastRenderedPageBreak/>
              <w:t>1</w:t>
            </w:r>
          </w:p>
        </w:tc>
        <w:tc>
          <w:tcPr>
            <w:tcW w:w="8066" w:type="dxa"/>
            <w:tcBorders>
              <w:top w:val="nil"/>
              <w:left w:val="nil"/>
              <w:bottom w:val="single" w:sz="8" w:space="0" w:color="auto"/>
              <w:right w:val="single" w:sz="8" w:space="0" w:color="auto"/>
            </w:tcBorders>
            <w:hideMark/>
          </w:tcPr>
          <w:p w14:paraId="6C150F7C" w14:textId="77777777" w:rsidR="0023747C" w:rsidRDefault="0023747C">
            <w:pPr>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Nazwa </w:t>
            </w:r>
          </w:p>
        </w:tc>
      </w:tr>
      <w:tr w:rsidR="0023747C" w14:paraId="5108DBE2" w14:textId="77777777" w:rsidTr="0023747C">
        <w:trPr>
          <w:trHeight w:val="20"/>
        </w:trPr>
        <w:tc>
          <w:tcPr>
            <w:tcW w:w="793" w:type="dxa"/>
            <w:tcBorders>
              <w:top w:val="nil"/>
              <w:left w:val="single" w:sz="8" w:space="0" w:color="auto"/>
              <w:bottom w:val="single" w:sz="8" w:space="0" w:color="auto"/>
              <w:right w:val="single" w:sz="8" w:space="0" w:color="auto"/>
            </w:tcBorders>
            <w:hideMark/>
          </w:tcPr>
          <w:p w14:paraId="3AB485C3" w14:textId="77777777" w:rsidR="0023747C" w:rsidRDefault="0023747C">
            <w:pPr>
              <w:spacing w:after="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val="en-GB" w:eastAsia="pl-PL"/>
              </w:rPr>
              <w:t>2</w:t>
            </w:r>
          </w:p>
        </w:tc>
        <w:tc>
          <w:tcPr>
            <w:tcW w:w="8066" w:type="dxa"/>
            <w:tcBorders>
              <w:top w:val="nil"/>
              <w:left w:val="nil"/>
              <w:bottom w:val="single" w:sz="8" w:space="0" w:color="auto"/>
              <w:right w:val="single" w:sz="8" w:space="0" w:color="auto"/>
            </w:tcBorders>
            <w:hideMark/>
          </w:tcPr>
          <w:p w14:paraId="3A7C63AE" w14:textId="77777777" w:rsidR="0023747C" w:rsidRDefault="0023747C">
            <w:pPr>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val="en-GB" w:eastAsia="pl-PL"/>
              </w:rPr>
              <w:t>Forma prawna</w:t>
            </w:r>
          </w:p>
        </w:tc>
      </w:tr>
      <w:tr w:rsidR="0023747C" w14:paraId="08BCB1C2" w14:textId="77777777" w:rsidTr="0023747C">
        <w:trPr>
          <w:trHeight w:val="20"/>
        </w:trPr>
        <w:tc>
          <w:tcPr>
            <w:tcW w:w="793" w:type="dxa"/>
            <w:tcBorders>
              <w:top w:val="nil"/>
              <w:left w:val="single" w:sz="8" w:space="0" w:color="auto"/>
              <w:bottom w:val="single" w:sz="8" w:space="0" w:color="auto"/>
              <w:right w:val="single" w:sz="8" w:space="0" w:color="auto"/>
            </w:tcBorders>
            <w:hideMark/>
          </w:tcPr>
          <w:p w14:paraId="5BE8467D" w14:textId="77777777" w:rsidR="0023747C" w:rsidRDefault="0023747C">
            <w:pPr>
              <w:spacing w:after="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val="en-GB" w:eastAsia="pl-PL"/>
              </w:rPr>
              <w:t>3</w:t>
            </w:r>
          </w:p>
        </w:tc>
        <w:tc>
          <w:tcPr>
            <w:tcW w:w="8066" w:type="dxa"/>
            <w:tcBorders>
              <w:top w:val="nil"/>
              <w:left w:val="nil"/>
              <w:bottom w:val="single" w:sz="8" w:space="0" w:color="auto"/>
              <w:right w:val="single" w:sz="8" w:space="0" w:color="auto"/>
            </w:tcBorders>
            <w:hideMark/>
          </w:tcPr>
          <w:p w14:paraId="78E51DFF" w14:textId="77777777" w:rsidR="0023747C" w:rsidRDefault="0023747C">
            <w:pPr>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val="en-GB" w:eastAsia="pl-PL"/>
              </w:rPr>
              <w:t>Forma własności</w:t>
            </w:r>
          </w:p>
        </w:tc>
      </w:tr>
      <w:tr w:rsidR="0023747C" w14:paraId="2C2D7692" w14:textId="77777777" w:rsidTr="0023747C">
        <w:trPr>
          <w:trHeight w:val="20"/>
        </w:trPr>
        <w:tc>
          <w:tcPr>
            <w:tcW w:w="793" w:type="dxa"/>
            <w:tcBorders>
              <w:top w:val="nil"/>
              <w:left w:val="single" w:sz="8" w:space="0" w:color="auto"/>
              <w:bottom w:val="single" w:sz="8" w:space="0" w:color="auto"/>
              <w:right w:val="single" w:sz="8" w:space="0" w:color="auto"/>
            </w:tcBorders>
            <w:hideMark/>
          </w:tcPr>
          <w:p w14:paraId="49FC052A" w14:textId="77777777" w:rsidR="0023747C" w:rsidRDefault="0023747C">
            <w:pPr>
              <w:spacing w:after="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val="en-GB" w:eastAsia="pl-PL"/>
              </w:rPr>
              <w:t>4</w:t>
            </w:r>
          </w:p>
        </w:tc>
        <w:tc>
          <w:tcPr>
            <w:tcW w:w="8066" w:type="dxa"/>
            <w:tcBorders>
              <w:top w:val="nil"/>
              <w:left w:val="nil"/>
              <w:bottom w:val="single" w:sz="8" w:space="0" w:color="auto"/>
              <w:right w:val="single" w:sz="8" w:space="0" w:color="auto"/>
            </w:tcBorders>
            <w:hideMark/>
          </w:tcPr>
          <w:p w14:paraId="645F041B" w14:textId="77777777" w:rsidR="0023747C" w:rsidRDefault="0023747C">
            <w:pPr>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val="en-GB" w:eastAsia="pl-PL"/>
              </w:rPr>
              <w:t>NIP</w:t>
            </w:r>
          </w:p>
        </w:tc>
      </w:tr>
      <w:tr w:rsidR="0023747C" w14:paraId="45FC9A1C" w14:textId="77777777" w:rsidTr="0023747C">
        <w:trPr>
          <w:trHeight w:val="20"/>
        </w:trPr>
        <w:tc>
          <w:tcPr>
            <w:tcW w:w="793" w:type="dxa"/>
            <w:tcBorders>
              <w:top w:val="nil"/>
              <w:left w:val="single" w:sz="8" w:space="0" w:color="auto"/>
              <w:bottom w:val="single" w:sz="8" w:space="0" w:color="auto"/>
              <w:right w:val="single" w:sz="8" w:space="0" w:color="auto"/>
            </w:tcBorders>
            <w:hideMark/>
          </w:tcPr>
          <w:p w14:paraId="672A950E" w14:textId="77777777" w:rsidR="0023747C" w:rsidRDefault="0023747C">
            <w:pPr>
              <w:spacing w:after="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val="en-GB" w:eastAsia="pl-PL"/>
              </w:rPr>
              <w:t>5</w:t>
            </w:r>
          </w:p>
        </w:tc>
        <w:tc>
          <w:tcPr>
            <w:tcW w:w="8066" w:type="dxa"/>
            <w:tcBorders>
              <w:top w:val="nil"/>
              <w:left w:val="nil"/>
              <w:bottom w:val="single" w:sz="8" w:space="0" w:color="auto"/>
              <w:right w:val="single" w:sz="8" w:space="0" w:color="auto"/>
            </w:tcBorders>
            <w:hideMark/>
          </w:tcPr>
          <w:p w14:paraId="67A52801" w14:textId="77777777" w:rsidR="0023747C" w:rsidRDefault="0023747C">
            <w:pPr>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val="en-GB" w:eastAsia="pl-PL"/>
              </w:rPr>
              <w:t>REGON</w:t>
            </w:r>
          </w:p>
        </w:tc>
      </w:tr>
      <w:tr w:rsidR="0023747C" w14:paraId="459F6514" w14:textId="77777777" w:rsidTr="0023747C">
        <w:trPr>
          <w:trHeight w:val="20"/>
        </w:trPr>
        <w:tc>
          <w:tcPr>
            <w:tcW w:w="793" w:type="dxa"/>
            <w:tcBorders>
              <w:top w:val="nil"/>
              <w:left w:val="single" w:sz="8" w:space="0" w:color="auto"/>
              <w:bottom w:val="single" w:sz="8" w:space="0" w:color="auto"/>
              <w:right w:val="single" w:sz="8" w:space="0" w:color="auto"/>
            </w:tcBorders>
            <w:hideMark/>
          </w:tcPr>
          <w:p w14:paraId="06B105A8" w14:textId="77777777" w:rsidR="0023747C" w:rsidRDefault="0023747C">
            <w:pPr>
              <w:spacing w:after="0" w:line="240" w:lineRule="auto"/>
              <w:jc w:val="center"/>
              <w:rPr>
                <w:rFonts w:ascii="Arial" w:eastAsia="Times New Roman" w:hAnsi="Arial" w:cs="Arial"/>
                <w:color w:val="000000"/>
                <w:sz w:val="20"/>
                <w:szCs w:val="20"/>
                <w:lang w:val="en-GB" w:eastAsia="pl-PL"/>
              </w:rPr>
            </w:pPr>
            <w:r>
              <w:rPr>
                <w:rFonts w:ascii="Arial" w:eastAsia="Times New Roman" w:hAnsi="Arial" w:cs="Arial"/>
                <w:color w:val="000000"/>
                <w:sz w:val="20"/>
                <w:szCs w:val="20"/>
                <w:lang w:val="en-GB" w:eastAsia="pl-PL"/>
              </w:rPr>
              <w:t>6</w:t>
            </w:r>
          </w:p>
        </w:tc>
        <w:tc>
          <w:tcPr>
            <w:tcW w:w="8066" w:type="dxa"/>
            <w:tcBorders>
              <w:top w:val="nil"/>
              <w:left w:val="nil"/>
              <w:bottom w:val="single" w:sz="8" w:space="0" w:color="auto"/>
              <w:right w:val="single" w:sz="8" w:space="0" w:color="auto"/>
            </w:tcBorders>
            <w:hideMark/>
          </w:tcPr>
          <w:p w14:paraId="5032BD92" w14:textId="77777777" w:rsidR="0023747C" w:rsidRDefault="0023747C">
            <w:pPr>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Status przedsiębiorstwa</w:t>
            </w:r>
          </w:p>
        </w:tc>
      </w:tr>
      <w:tr w:rsidR="0023747C" w14:paraId="4B89FA3D" w14:textId="77777777" w:rsidTr="0023747C">
        <w:trPr>
          <w:trHeight w:val="20"/>
        </w:trPr>
        <w:tc>
          <w:tcPr>
            <w:tcW w:w="793" w:type="dxa"/>
            <w:tcBorders>
              <w:top w:val="nil"/>
              <w:left w:val="single" w:sz="8" w:space="0" w:color="auto"/>
              <w:bottom w:val="single" w:sz="8" w:space="0" w:color="auto"/>
              <w:right w:val="single" w:sz="8" w:space="0" w:color="auto"/>
            </w:tcBorders>
            <w:hideMark/>
          </w:tcPr>
          <w:p w14:paraId="0EF57E58" w14:textId="77777777" w:rsidR="0023747C" w:rsidRDefault="0023747C">
            <w:pPr>
              <w:spacing w:after="0" w:line="240" w:lineRule="auto"/>
              <w:jc w:val="center"/>
              <w:rPr>
                <w:rFonts w:ascii="Arial" w:eastAsia="Times New Roman" w:hAnsi="Arial" w:cs="Arial"/>
                <w:color w:val="000000"/>
                <w:sz w:val="20"/>
                <w:szCs w:val="20"/>
                <w:lang w:val="en-GB" w:eastAsia="pl-PL"/>
              </w:rPr>
            </w:pPr>
            <w:r>
              <w:rPr>
                <w:rFonts w:ascii="Arial" w:eastAsia="Times New Roman" w:hAnsi="Arial" w:cs="Arial"/>
                <w:color w:val="000000"/>
                <w:sz w:val="20"/>
                <w:szCs w:val="20"/>
                <w:lang w:val="en-GB" w:eastAsia="pl-PL"/>
              </w:rPr>
              <w:t>7</w:t>
            </w:r>
          </w:p>
        </w:tc>
        <w:tc>
          <w:tcPr>
            <w:tcW w:w="8066" w:type="dxa"/>
            <w:tcBorders>
              <w:top w:val="nil"/>
              <w:left w:val="nil"/>
              <w:bottom w:val="single" w:sz="8" w:space="0" w:color="auto"/>
              <w:right w:val="single" w:sz="8" w:space="0" w:color="auto"/>
            </w:tcBorders>
            <w:hideMark/>
          </w:tcPr>
          <w:p w14:paraId="7AFCB3C8" w14:textId="77777777" w:rsidR="0023747C" w:rsidRDefault="0023747C">
            <w:pPr>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Nazwa i numer dokumentu rejestrowego</w:t>
            </w:r>
          </w:p>
        </w:tc>
      </w:tr>
      <w:tr w:rsidR="0023747C" w14:paraId="5ABB9BB0" w14:textId="77777777" w:rsidTr="0023747C">
        <w:trPr>
          <w:trHeight w:val="20"/>
        </w:trPr>
        <w:tc>
          <w:tcPr>
            <w:tcW w:w="793" w:type="dxa"/>
            <w:tcBorders>
              <w:top w:val="nil"/>
              <w:left w:val="single" w:sz="8" w:space="0" w:color="auto"/>
              <w:bottom w:val="single" w:sz="8" w:space="0" w:color="auto"/>
              <w:right w:val="single" w:sz="8" w:space="0" w:color="auto"/>
            </w:tcBorders>
            <w:hideMark/>
          </w:tcPr>
          <w:p w14:paraId="0751D64C" w14:textId="77777777" w:rsidR="0023747C" w:rsidRDefault="0023747C">
            <w:pPr>
              <w:spacing w:after="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8</w:t>
            </w:r>
          </w:p>
        </w:tc>
        <w:tc>
          <w:tcPr>
            <w:tcW w:w="8066" w:type="dxa"/>
            <w:tcBorders>
              <w:top w:val="nil"/>
              <w:left w:val="nil"/>
              <w:bottom w:val="single" w:sz="8" w:space="0" w:color="auto"/>
              <w:right w:val="single" w:sz="8" w:space="0" w:color="auto"/>
            </w:tcBorders>
            <w:hideMark/>
          </w:tcPr>
          <w:p w14:paraId="6996D6CE" w14:textId="77777777" w:rsidR="0023747C" w:rsidRDefault="0023747C">
            <w:pPr>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PKD</w:t>
            </w:r>
          </w:p>
        </w:tc>
      </w:tr>
      <w:tr w:rsidR="0023747C" w14:paraId="5A677925" w14:textId="77777777" w:rsidTr="0023747C">
        <w:trPr>
          <w:trHeight w:val="20"/>
        </w:trPr>
        <w:tc>
          <w:tcPr>
            <w:tcW w:w="793" w:type="dxa"/>
            <w:vMerge w:val="restart"/>
            <w:tcBorders>
              <w:top w:val="nil"/>
              <w:left w:val="single" w:sz="8" w:space="0" w:color="auto"/>
              <w:bottom w:val="single" w:sz="8" w:space="0" w:color="000000"/>
              <w:right w:val="single" w:sz="8" w:space="0" w:color="auto"/>
            </w:tcBorders>
            <w:hideMark/>
          </w:tcPr>
          <w:p w14:paraId="6A509CA1" w14:textId="77777777" w:rsidR="0023747C" w:rsidRDefault="0023747C">
            <w:pPr>
              <w:spacing w:after="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val="en-GB" w:eastAsia="pl-PL"/>
              </w:rPr>
              <w:t>9</w:t>
            </w:r>
          </w:p>
        </w:tc>
        <w:tc>
          <w:tcPr>
            <w:tcW w:w="8066" w:type="dxa"/>
            <w:tcBorders>
              <w:top w:val="nil"/>
              <w:left w:val="nil"/>
              <w:bottom w:val="nil"/>
              <w:right w:val="single" w:sz="8" w:space="0" w:color="auto"/>
            </w:tcBorders>
            <w:hideMark/>
          </w:tcPr>
          <w:p w14:paraId="3195C9B2" w14:textId="77777777" w:rsidR="0023747C" w:rsidRDefault="0023747C">
            <w:pPr>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Adres siedziby/oddziału: </w:t>
            </w:r>
          </w:p>
        </w:tc>
      </w:tr>
      <w:tr w:rsidR="0023747C" w14:paraId="5E79FB71" w14:textId="77777777" w:rsidTr="0023747C">
        <w:trPr>
          <w:trHeight w:val="20"/>
        </w:trPr>
        <w:tc>
          <w:tcPr>
            <w:tcW w:w="0" w:type="auto"/>
            <w:vMerge/>
            <w:tcBorders>
              <w:top w:val="nil"/>
              <w:left w:val="single" w:sz="8" w:space="0" w:color="auto"/>
              <w:bottom w:val="single" w:sz="8" w:space="0" w:color="000000"/>
              <w:right w:val="single" w:sz="8" w:space="0" w:color="auto"/>
            </w:tcBorders>
            <w:vAlign w:val="center"/>
            <w:hideMark/>
          </w:tcPr>
          <w:p w14:paraId="4E9F6538" w14:textId="77777777" w:rsidR="0023747C" w:rsidRDefault="0023747C">
            <w:pPr>
              <w:spacing w:after="0" w:line="256" w:lineRule="auto"/>
              <w:rPr>
                <w:rFonts w:ascii="Arial" w:eastAsia="Times New Roman" w:hAnsi="Arial" w:cs="Arial"/>
                <w:color w:val="000000"/>
                <w:sz w:val="20"/>
                <w:szCs w:val="20"/>
                <w:lang w:eastAsia="pl-PL"/>
              </w:rPr>
            </w:pPr>
          </w:p>
        </w:tc>
        <w:tc>
          <w:tcPr>
            <w:tcW w:w="8066" w:type="dxa"/>
            <w:tcBorders>
              <w:top w:val="nil"/>
              <w:left w:val="nil"/>
              <w:bottom w:val="nil"/>
              <w:right w:val="single" w:sz="8" w:space="0" w:color="auto"/>
            </w:tcBorders>
            <w:hideMark/>
          </w:tcPr>
          <w:p w14:paraId="53FAFAF2" w14:textId="77777777" w:rsidR="0023747C" w:rsidRDefault="0023747C">
            <w:pPr>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Ulica</w:t>
            </w:r>
          </w:p>
        </w:tc>
      </w:tr>
      <w:tr w:rsidR="0023747C" w14:paraId="1C719201" w14:textId="77777777" w:rsidTr="0023747C">
        <w:trPr>
          <w:trHeight w:val="20"/>
        </w:trPr>
        <w:tc>
          <w:tcPr>
            <w:tcW w:w="0" w:type="auto"/>
            <w:vMerge/>
            <w:tcBorders>
              <w:top w:val="nil"/>
              <w:left w:val="single" w:sz="8" w:space="0" w:color="auto"/>
              <w:bottom w:val="single" w:sz="8" w:space="0" w:color="000000"/>
              <w:right w:val="single" w:sz="8" w:space="0" w:color="auto"/>
            </w:tcBorders>
            <w:vAlign w:val="center"/>
            <w:hideMark/>
          </w:tcPr>
          <w:p w14:paraId="08AFFC9D" w14:textId="77777777" w:rsidR="0023747C" w:rsidRDefault="0023747C">
            <w:pPr>
              <w:spacing w:after="0" w:line="256" w:lineRule="auto"/>
              <w:rPr>
                <w:rFonts w:ascii="Arial" w:eastAsia="Times New Roman" w:hAnsi="Arial" w:cs="Arial"/>
                <w:color w:val="000000"/>
                <w:sz w:val="20"/>
                <w:szCs w:val="20"/>
                <w:lang w:eastAsia="pl-PL"/>
              </w:rPr>
            </w:pPr>
          </w:p>
        </w:tc>
        <w:tc>
          <w:tcPr>
            <w:tcW w:w="8066" w:type="dxa"/>
            <w:tcBorders>
              <w:top w:val="nil"/>
              <w:left w:val="nil"/>
              <w:bottom w:val="nil"/>
              <w:right w:val="single" w:sz="8" w:space="0" w:color="auto"/>
            </w:tcBorders>
            <w:hideMark/>
          </w:tcPr>
          <w:p w14:paraId="627ACF5A" w14:textId="77777777" w:rsidR="0023747C" w:rsidRDefault="0023747C">
            <w:pPr>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Nr budynku</w:t>
            </w:r>
          </w:p>
        </w:tc>
      </w:tr>
      <w:tr w:rsidR="0023747C" w14:paraId="54725A30" w14:textId="77777777" w:rsidTr="0023747C">
        <w:trPr>
          <w:trHeight w:val="20"/>
        </w:trPr>
        <w:tc>
          <w:tcPr>
            <w:tcW w:w="0" w:type="auto"/>
            <w:vMerge/>
            <w:tcBorders>
              <w:top w:val="nil"/>
              <w:left w:val="single" w:sz="8" w:space="0" w:color="auto"/>
              <w:bottom w:val="single" w:sz="8" w:space="0" w:color="000000"/>
              <w:right w:val="single" w:sz="8" w:space="0" w:color="auto"/>
            </w:tcBorders>
            <w:vAlign w:val="center"/>
            <w:hideMark/>
          </w:tcPr>
          <w:p w14:paraId="4BFAEFD4" w14:textId="77777777" w:rsidR="0023747C" w:rsidRDefault="0023747C">
            <w:pPr>
              <w:spacing w:after="0" w:line="256" w:lineRule="auto"/>
              <w:rPr>
                <w:rFonts w:ascii="Arial" w:eastAsia="Times New Roman" w:hAnsi="Arial" w:cs="Arial"/>
                <w:color w:val="000000"/>
                <w:sz w:val="20"/>
                <w:szCs w:val="20"/>
                <w:lang w:eastAsia="pl-PL"/>
              </w:rPr>
            </w:pPr>
          </w:p>
        </w:tc>
        <w:tc>
          <w:tcPr>
            <w:tcW w:w="8066" w:type="dxa"/>
            <w:tcBorders>
              <w:top w:val="nil"/>
              <w:left w:val="nil"/>
              <w:bottom w:val="nil"/>
              <w:right w:val="single" w:sz="8" w:space="0" w:color="auto"/>
            </w:tcBorders>
            <w:hideMark/>
          </w:tcPr>
          <w:p w14:paraId="74CF6C15" w14:textId="77777777" w:rsidR="0023747C" w:rsidRDefault="0023747C">
            <w:pPr>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Nr lokalu</w:t>
            </w:r>
          </w:p>
        </w:tc>
      </w:tr>
      <w:tr w:rsidR="0023747C" w14:paraId="154501F9" w14:textId="77777777" w:rsidTr="0023747C">
        <w:trPr>
          <w:trHeight w:val="20"/>
        </w:trPr>
        <w:tc>
          <w:tcPr>
            <w:tcW w:w="0" w:type="auto"/>
            <w:vMerge/>
            <w:tcBorders>
              <w:top w:val="nil"/>
              <w:left w:val="single" w:sz="8" w:space="0" w:color="auto"/>
              <w:bottom w:val="single" w:sz="8" w:space="0" w:color="000000"/>
              <w:right w:val="single" w:sz="8" w:space="0" w:color="auto"/>
            </w:tcBorders>
            <w:vAlign w:val="center"/>
            <w:hideMark/>
          </w:tcPr>
          <w:p w14:paraId="41FAC751" w14:textId="77777777" w:rsidR="0023747C" w:rsidRDefault="0023747C">
            <w:pPr>
              <w:spacing w:after="0" w:line="256" w:lineRule="auto"/>
              <w:rPr>
                <w:rFonts w:ascii="Arial" w:eastAsia="Times New Roman" w:hAnsi="Arial" w:cs="Arial"/>
                <w:color w:val="000000"/>
                <w:sz w:val="20"/>
                <w:szCs w:val="20"/>
                <w:lang w:eastAsia="pl-PL"/>
              </w:rPr>
            </w:pPr>
          </w:p>
        </w:tc>
        <w:tc>
          <w:tcPr>
            <w:tcW w:w="8066" w:type="dxa"/>
            <w:tcBorders>
              <w:top w:val="nil"/>
              <w:left w:val="nil"/>
              <w:bottom w:val="nil"/>
              <w:right w:val="single" w:sz="8" w:space="0" w:color="auto"/>
            </w:tcBorders>
            <w:hideMark/>
          </w:tcPr>
          <w:p w14:paraId="4CBD4D22" w14:textId="77777777" w:rsidR="0023747C" w:rsidRDefault="0023747C">
            <w:pPr>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Kod pocztowy</w:t>
            </w:r>
          </w:p>
        </w:tc>
      </w:tr>
      <w:tr w:rsidR="0023747C" w14:paraId="28465933" w14:textId="77777777" w:rsidTr="0023747C">
        <w:trPr>
          <w:trHeight w:val="20"/>
        </w:trPr>
        <w:tc>
          <w:tcPr>
            <w:tcW w:w="0" w:type="auto"/>
            <w:vMerge/>
            <w:tcBorders>
              <w:top w:val="nil"/>
              <w:left w:val="single" w:sz="8" w:space="0" w:color="auto"/>
              <w:bottom w:val="single" w:sz="8" w:space="0" w:color="000000"/>
              <w:right w:val="single" w:sz="8" w:space="0" w:color="auto"/>
            </w:tcBorders>
            <w:vAlign w:val="center"/>
            <w:hideMark/>
          </w:tcPr>
          <w:p w14:paraId="13696129" w14:textId="77777777" w:rsidR="0023747C" w:rsidRDefault="0023747C">
            <w:pPr>
              <w:spacing w:after="0" w:line="256" w:lineRule="auto"/>
              <w:rPr>
                <w:rFonts w:ascii="Arial" w:eastAsia="Times New Roman" w:hAnsi="Arial" w:cs="Arial"/>
                <w:color w:val="000000"/>
                <w:sz w:val="20"/>
                <w:szCs w:val="20"/>
                <w:lang w:eastAsia="pl-PL"/>
              </w:rPr>
            </w:pPr>
          </w:p>
        </w:tc>
        <w:tc>
          <w:tcPr>
            <w:tcW w:w="8066" w:type="dxa"/>
            <w:tcBorders>
              <w:top w:val="nil"/>
              <w:left w:val="nil"/>
              <w:bottom w:val="nil"/>
              <w:right w:val="single" w:sz="8" w:space="0" w:color="auto"/>
            </w:tcBorders>
            <w:hideMark/>
          </w:tcPr>
          <w:p w14:paraId="4CC1221C" w14:textId="77777777" w:rsidR="0023747C" w:rsidRDefault="0023747C">
            <w:pPr>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Miejscowość</w:t>
            </w:r>
          </w:p>
        </w:tc>
      </w:tr>
      <w:tr w:rsidR="0023747C" w14:paraId="23BEFEFD" w14:textId="77777777" w:rsidTr="0023747C">
        <w:trPr>
          <w:trHeight w:val="20"/>
        </w:trPr>
        <w:tc>
          <w:tcPr>
            <w:tcW w:w="0" w:type="auto"/>
            <w:vMerge/>
            <w:tcBorders>
              <w:top w:val="nil"/>
              <w:left w:val="single" w:sz="8" w:space="0" w:color="auto"/>
              <w:bottom w:val="single" w:sz="8" w:space="0" w:color="000000"/>
              <w:right w:val="single" w:sz="8" w:space="0" w:color="auto"/>
            </w:tcBorders>
            <w:vAlign w:val="center"/>
            <w:hideMark/>
          </w:tcPr>
          <w:p w14:paraId="2DD8C8E1" w14:textId="77777777" w:rsidR="0023747C" w:rsidRDefault="0023747C">
            <w:pPr>
              <w:spacing w:after="0" w:line="256" w:lineRule="auto"/>
              <w:rPr>
                <w:rFonts w:ascii="Arial" w:eastAsia="Times New Roman" w:hAnsi="Arial" w:cs="Arial"/>
                <w:color w:val="000000"/>
                <w:sz w:val="20"/>
                <w:szCs w:val="20"/>
                <w:lang w:eastAsia="pl-PL"/>
              </w:rPr>
            </w:pPr>
          </w:p>
        </w:tc>
        <w:tc>
          <w:tcPr>
            <w:tcW w:w="8066" w:type="dxa"/>
            <w:tcBorders>
              <w:top w:val="nil"/>
              <w:left w:val="nil"/>
              <w:bottom w:val="nil"/>
              <w:right w:val="single" w:sz="8" w:space="0" w:color="auto"/>
            </w:tcBorders>
            <w:hideMark/>
          </w:tcPr>
          <w:p w14:paraId="709F20EC" w14:textId="77777777" w:rsidR="0023747C" w:rsidRDefault="0023747C">
            <w:pPr>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Kraj</w:t>
            </w:r>
          </w:p>
        </w:tc>
      </w:tr>
      <w:tr w:rsidR="0023747C" w14:paraId="688E7E04" w14:textId="77777777" w:rsidTr="0023747C">
        <w:trPr>
          <w:trHeight w:val="20"/>
        </w:trPr>
        <w:tc>
          <w:tcPr>
            <w:tcW w:w="0" w:type="auto"/>
            <w:vMerge/>
            <w:tcBorders>
              <w:top w:val="nil"/>
              <w:left w:val="single" w:sz="8" w:space="0" w:color="auto"/>
              <w:bottom w:val="single" w:sz="8" w:space="0" w:color="000000"/>
              <w:right w:val="single" w:sz="8" w:space="0" w:color="auto"/>
            </w:tcBorders>
            <w:vAlign w:val="center"/>
            <w:hideMark/>
          </w:tcPr>
          <w:p w14:paraId="7148F01F" w14:textId="77777777" w:rsidR="0023747C" w:rsidRDefault="0023747C">
            <w:pPr>
              <w:spacing w:after="0" w:line="256" w:lineRule="auto"/>
              <w:rPr>
                <w:rFonts w:ascii="Arial" w:eastAsia="Times New Roman" w:hAnsi="Arial" w:cs="Arial"/>
                <w:color w:val="000000"/>
                <w:sz w:val="20"/>
                <w:szCs w:val="20"/>
                <w:lang w:eastAsia="pl-PL"/>
              </w:rPr>
            </w:pPr>
          </w:p>
        </w:tc>
        <w:tc>
          <w:tcPr>
            <w:tcW w:w="8066" w:type="dxa"/>
            <w:tcBorders>
              <w:top w:val="nil"/>
              <w:left w:val="nil"/>
              <w:bottom w:val="nil"/>
              <w:right w:val="single" w:sz="8" w:space="0" w:color="auto"/>
            </w:tcBorders>
            <w:hideMark/>
          </w:tcPr>
          <w:p w14:paraId="1630C8A7" w14:textId="77777777" w:rsidR="0023747C" w:rsidRDefault="0023747C">
            <w:pPr>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Województwo</w:t>
            </w:r>
          </w:p>
        </w:tc>
      </w:tr>
      <w:tr w:rsidR="0023747C" w14:paraId="090599C1" w14:textId="77777777" w:rsidTr="0023747C">
        <w:trPr>
          <w:trHeight w:val="20"/>
        </w:trPr>
        <w:tc>
          <w:tcPr>
            <w:tcW w:w="0" w:type="auto"/>
            <w:vMerge/>
            <w:tcBorders>
              <w:top w:val="nil"/>
              <w:left w:val="single" w:sz="8" w:space="0" w:color="auto"/>
              <w:bottom w:val="single" w:sz="8" w:space="0" w:color="000000"/>
              <w:right w:val="single" w:sz="8" w:space="0" w:color="auto"/>
            </w:tcBorders>
            <w:vAlign w:val="center"/>
            <w:hideMark/>
          </w:tcPr>
          <w:p w14:paraId="3D854701" w14:textId="77777777" w:rsidR="0023747C" w:rsidRDefault="0023747C">
            <w:pPr>
              <w:spacing w:after="0" w:line="256" w:lineRule="auto"/>
              <w:rPr>
                <w:rFonts w:ascii="Arial" w:eastAsia="Times New Roman" w:hAnsi="Arial" w:cs="Arial"/>
                <w:color w:val="000000"/>
                <w:sz w:val="20"/>
                <w:szCs w:val="20"/>
                <w:lang w:eastAsia="pl-PL"/>
              </w:rPr>
            </w:pPr>
          </w:p>
        </w:tc>
        <w:tc>
          <w:tcPr>
            <w:tcW w:w="8066" w:type="dxa"/>
            <w:tcBorders>
              <w:top w:val="nil"/>
              <w:left w:val="nil"/>
              <w:bottom w:val="nil"/>
              <w:right w:val="single" w:sz="8" w:space="0" w:color="auto"/>
            </w:tcBorders>
            <w:hideMark/>
          </w:tcPr>
          <w:p w14:paraId="3D01CC40" w14:textId="77777777" w:rsidR="0023747C" w:rsidRDefault="0023747C">
            <w:pPr>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Powiat</w:t>
            </w:r>
          </w:p>
        </w:tc>
      </w:tr>
      <w:tr w:rsidR="0023747C" w14:paraId="64D8E751" w14:textId="77777777" w:rsidTr="0023747C">
        <w:trPr>
          <w:trHeight w:val="20"/>
        </w:trPr>
        <w:tc>
          <w:tcPr>
            <w:tcW w:w="0" w:type="auto"/>
            <w:vMerge/>
            <w:tcBorders>
              <w:top w:val="nil"/>
              <w:left w:val="single" w:sz="8" w:space="0" w:color="auto"/>
              <w:bottom w:val="single" w:sz="8" w:space="0" w:color="000000"/>
              <w:right w:val="single" w:sz="8" w:space="0" w:color="auto"/>
            </w:tcBorders>
            <w:vAlign w:val="center"/>
            <w:hideMark/>
          </w:tcPr>
          <w:p w14:paraId="36E8472C" w14:textId="77777777" w:rsidR="0023747C" w:rsidRDefault="0023747C">
            <w:pPr>
              <w:spacing w:after="0" w:line="256" w:lineRule="auto"/>
              <w:rPr>
                <w:rFonts w:ascii="Arial" w:eastAsia="Times New Roman" w:hAnsi="Arial" w:cs="Arial"/>
                <w:color w:val="000000"/>
                <w:sz w:val="20"/>
                <w:szCs w:val="20"/>
                <w:lang w:eastAsia="pl-PL"/>
              </w:rPr>
            </w:pPr>
          </w:p>
        </w:tc>
        <w:tc>
          <w:tcPr>
            <w:tcW w:w="8066" w:type="dxa"/>
            <w:tcBorders>
              <w:top w:val="nil"/>
              <w:left w:val="nil"/>
              <w:bottom w:val="nil"/>
              <w:right w:val="single" w:sz="8" w:space="0" w:color="auto"/>
            </w:tcBorders>
            <w:hideMark/>
          </w:tcPr>
          <w:p w14:paraId="07FF3675" w14:textId="77777777" w:rsidR="0023747C" w:rsidRDefault="0023747C">
            <w:pPr>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Gmina</w:t>
            </w:r>
          </w:p>
        </w:tc>
      </w:tr>
      <w:tr w:rsidR="0023747C" w14:paraId="71A659AB" w14:textId="77777777" w:rsidTr="0023747C">
        <w:trPr>
          <w:trHeight w:val="20"/>
        </w:trPr>
        <w:tc>
          <w:tcPr>
            <w:tcW w:w="0" w:type="auto"/>
            <w:vMerge/>
            <w:tcBorders>
              <w:top w:val="nil"/>
              <w:left w:val="single" w:sz="8" w:space="0" w:color="auto"/>
              <w:bottom w:val="single" w:sz="8" w:space="0" w:color="000000"/>
              <w:right w:val="single" w:sz="8" w:space="0" w:color="auto"/>
            </w:tcBorders>
            <w:vAlign w:val="center"/>
            <w:hideMark/>
          </w:tcPr>
          <w:p w14:paraId="702EECD5" w14:textId="77777777" w:rsidR="0023747C" w:rsidRDefault="0023747C">
            <w:pPr>
              <w:spacing w:after="0" w:line="256" w:lineRule="auto"/>
              <w:rPr>
                <w:rFonts w:ascii="Arial" w:eastAsia="Times New Roman" w:hAnsi="Arial" w:cs="Arial"/>
                <w:color w:val="000000"/>
                <w:sz w:val="20"/>
                <w:szCs w:val="20"/>
                <w:lang w:eastAsia="pl-PL"/>
              </w:rPr>
            </w:pPr>
          </w:p>
        </w:tc>
        <w:tc>
          <w:tcPr>
            <w:tcW w:w="8066" w:type="dxa"/>
            <w:tcBorders>
              <w:top w:val="nil"/>
              <w:left w:val="nil"/>
              <w:bottom w:val="nil"/>
              <w:right w:val="single" w:sz="8" w:space="0" w:color="auto"/>
            </w:tcBorders>
            <w:hideMark/>
          </w:tcPr>
          <w:p w14:paraId="5340A27C" w14:textId="77777777" w:rsidR="0023747C" w:rsidRDefault="0023747C">
            <w:pPr>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Telefon</w:t>
            </w:r>
          </w:p>
        </w:tc>
      </w:tr>
      <w:tr w:rsidR="0023747C" w14:paraId="1142ED33" w14:textId="77777777" w:rsidTr="0023747C">
        <w:trPr>
          <w:trHeight w:val="20"/>
        </w:trPr>
        <w:tc>
          <w:tcPr>
            <w:tcW w:w="0" w:type="auto"/>
            <w:vMerge/>
            <w:tcBorders>
              <w:top w:val="nil"/>
              <w:left w:val="single" w:sz="8" w:space="0" w:color="auto"/>
              <w:bottom w:val="single" w:sz="8" w:space="0" w:color="000000"/>
              <w:right w:val="single" w:sz="8" w:space="0" w:color="auto"/>
            </w:tcBorders>
            <w:vAlign w:val="center"/>
            <w:hideMark/>
          </w:tcPr>
          <w:p w14:paraId="15CAE12C" w14:textId="77777777" w:rsidR="0023747C" w:rsidRDefault="0023747C">
            <w:pPr>
              <w:spacing w:after="0" w:line="256" w:lineRule="auto"/>
              <w:rPr>
                <w:rFonts w:ascii="Arial" w:eastAsia="Times New Roman" w:hAnsi="Arial" w:cs="Arial"/>
                <w:color w:val="000000"/>
                <w:sz w:val="20"/>
                <w:szCs w:val="20"/>
                <w:lang w:eastAsia="pl-PL"/>
              </w:rPr>
            </w:pPr>
          </w:p>
        </w:tc>
        <w:tc>
          <w:tcPr>
            <w:tcW w:w="8066" w:type="dxa"/>
            <w:tcBorders>
              <w:top w:val="nil"/>
              <w:left w:val="nil"/>
              <w:bottom w:val="nil"/>
              <w:right w:val="single" w:sz="8" w:space="0" w:color="auto"/>
            </w:tcBorders>
            <w:hideMark/>
          </w:tcPr>
          <w:p w14:paraId="232D05C4" w14:textId="77777777" w:rsidR="0023747C" w:rsidRDefault="0023747C">
            <w:pPr>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Fax</w:t>
            </w:r>
          </w:p>
        </w:tc>
      </w:tr>
      <w:tr w:rsidR="0023747C" w14:paraId="61A167C0" w14:textId="77777777" w:rsidTr="0023747C">
        <w:trPr>
          <w:trHeight w:val="301"/>
        </w:trPr>
        <w:tc>
          <w:tcPr>
            <w:tcW w:w="0" w:type="auto"/>
            <w:vMerge/>
            <w:tcBorders>
              <w:top w:val="nil"/>
              <w:left w:val="single" w:sz="8" w:space="0" w:color="auto"/>
              <w:bottom w:val="single" w:sz="8" w:space="0" w:color="000000"/>
              <w:right w:val="single" w:sz="8" w:space="0" w:color="auto"/>
            </w:tcBorders>
            <w:vAlign w:val="center"/>
            <w:hideMark/>
          </w:tcPr>
          <w:p w14:paraId="4F926B75" w14:textId="77777777" w:rsidR="0023747C" w:rsidRDefault="0023747C">
            <w:pPr>
              <w:spacing w:after="0" w:line="256" w:lineRule="auto"/>
              <w:rPr>
                <w:rFonts w:ascii="Arial" w:eastAsia="Times New Roman" w:hAnsi="Arial" w:cs="Arial"/>
                <w:color w:val="000000"/>
                <w:sz w:val="20"/>
                <w:szCs w:val="20"/>
                <w:lang w:eastAsia="pl-PL"/>
              </w:rPr>
            </w:pPr>
          </w:p>
        </w:tc>
        <w:tc>
          <w:tcPr>
            <w:tcW w:w="8066" w:type="dxa"/>
            <w:tcBorders>
              <w:top w:val="nil"/>
              <w:left w:val="nil"/>
              <w:bottom w:val="single" w:sz="4" w:space="0" w:color="auto"/>
              <w:right w:val="single" w:sz="8" w:space="0" w:color="auto"/>
            </w:tcBorders>
            <w:hideMark/>
          </w:tcPr>
          <w:p w14:paraId="3F314E9B" w14:textId="77777777" w:rsidR="0023747C" w:rsidRDefault="0023747C">
            <w:pPr>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Adres e-mail</w:t>
            </w:r>
          </w:p>
        </w:tc>
      </w:tr>
      <w:tr w:rsidR="0023747C" w14:paraId="3509F7DB" w14:textId="77777777" w:rsidTr="0023747C">
        <w:trPr>
          <w:trHeight w:val="276"/>
        </w:trPr>
        <w:tc>
          <w:tcPr>
            <w:tcW w:w="793" w:type="dxa"/>
            <w:vMerge w:val="restart"/>
            <w:tcBorders>
              <w:top w:val="nil"/>
              <w:left w:val="single" w:sz="8" w:space="0" w:color="auto"/>
              <w:bottom w:val="single" w:sz="4" w:space="0" w:color="auto"/>
              <w:right w:val="single" w:sz="8" w:space="0" w:color="auto"/>
            </w:tcBorders>
            <w:hideMark/>
          </w:tcPr>
          <w:p w14:paraId="0816099E" w14:textId="77777777" w:rsidR="0023747C" w:rsidRDefault="0023747C">
            <w:pPr>
              <w:spacing w:after="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10</w:t>
            </w:r>
          </w:p>
        </w:tc>
        <w:tc>
          <w:tcPr>
            <w:tcW w:w="8066" w:type="dxa"/>
            <w:tcBorders>
              <w:top w:val="nil"/>
              <w:left w:val="nil"/>
              <w:bottom w:val="nil"/>
              <w:right w:val="single" w:sz="8" w:space="0" w:color="auto"/>
            </w:tcBorders>
            <w:hideMark/>
          </w:tcPr>
          <w:p w14:paraId="507BB635" w14:textId="77777777" w:rsidR="0023747C" w:rsidRDefault="0023747C">
            <w:pPr>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Osoba/y uprawniona/e upoważniona/e do podpisania wniosku/umowy o dofinansowanie projektu/ do podejmowania wiążących decyzji w imieniu wnioskodawcy/ beneficjenta:</w:t>
            </w:r>
          </w:p>
        </w:tc>
      </w:tr>
      <w:tr w:rsidR="0023747C" w14:paraId="65FB4103" w14:textId="77777777" w:rsidTr="0023747C">
        <w:trPr>
          <w:trHeight w:val="276"/>
        </w:trPr>
        <w:tc>
          <w:tcPr>
            <w:tcW w:w="0" w:type="auto"/>
            <w:vMerge/>
            <w:tcBorders>
              <w:top w:val="nil"/>
              <w:left w:val="single" w:sz="8" w:space="0" w:color="auto"/>
              <w:bottom w:val="single" w:sz="4" w:space="0" w:color="auto"/>
              <w:right w:val="single" w:sz="8" w:space="0" w:color="auto"/>
            </w:tcBorders>
            <w:vAlign w:val="center"/>
            <w:hideMark/>
          </w:tcPr>
          <w:p w14:paraId="5A7655E9" w14:textId="77777777" w:rsidR="0023747C" w:rsidRDefault="0023747C">
            <w:pPr>
              <w:spacing w:after="0" w:line="256" w:lineRule="auto"/>
              <w:rPr>
                <w:rFonts w:ascii="Arial" w:eastAsia="Times New Roman" w:hAnsi="Arial" w:cs="Arial"/>
                <w:color w:val="000000"/>
                <w:sz w:val="20"/>
                <w:szCs w:val="20"/>
                <w:lang w:eastAsia="pl-PL"/>
              </w:rPr>
            </w:pPr>
          </w:p>
        </w:tc>
        <w:tc>
          <w:tcPr>
            <w:tcW w:w="8066" w:type="dxa"/>
            <w:tcBorders>
              <w:top w:val="nil"/>
              <w:left w:val="nil"/>
              <w:bottom w:val="nil"/>
              <w:right w:val="single" w:sz="8" w:space="0" w:color="auto"/>
            </w:tcBorders>
            <w:hideMark/>
          </w:tcPr>
          <w:p w14:paraId="08CAC52F" w14:textId="77777777" w:rsidR="0023747C" w:rsidRDefault="0023747C">
            <w:pPr>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Imię</w:t>
            </w:r>
          </w:p>
        </w:tc>
      </w:tr>
      <w:tr w:rsidR="0023747C" w14:paraId="579E2A17" w14:textId="77777777" w:rsidTr="0023747C">
        <w:trPr>
          <w:trHeight w:val="276"/>
        </w:trPr>
        <w:tc>
          <w:tcPr>
            <w:tcW w:w="0" w:type="auto"/>
            <w:vMerge/>
            <w:tcBorders>
              <w:top w:val="nil"/>
              <w:left w:val="single" w:sz="8" w:space="0" w:color="auto"/>
              <w:bottom w:val="single" w:sz="4" w:space="0" w:color="auto"/>
              <w:right w:val="single" w:sz="8" w:space="0" w:color="auto"/>
            </w:tcBorders>
            <w:vAlign w:val="center"/>
            <w:hideMark/>
          </w:tcPr>
          <w:p w14:paraId="72F9FEFB" w14:textId="77777777" w:rsidR="0023747C" w:rsidRDefault="0023747C">
            <w:pPr>
              <w:spacing w:after="0" w:line="256" w:lineRule="auto"/>
              <w:rPr>
                <w:rFonts w:ascii="Arial" w:eastAsia="Times New Roman" w:hAnsi="Arial" w:cs="Arial"/>
                <w:color w:val="000000"/>
                <w:sz w:val="20"/>
                <w:szCs w:val="20"/>
                <w:lang w:eastAsia="pl-PL"/>
              </w:rPr>
            </w:pPr>
          </w:p>
        </w:tc>
        <w:tc>
          <w:tcPr>
            <w:tcW w:w="8066" w:type="dxa"/>
            <w:tcBorders>
              <w:top w:val="nil"/>
              <w:left w:val="nil"/>
              <w:bottom w:val="nil"/>
              <w:right w:val="single" w:sz="8" w:space="0" w:color="auto"/>
            </w:tcBorders>
            <w:hideMark/>
          </w:tcPr>
          <w:p w14:paraId="7BB7DCCA" w14:textId="77777777" w:rsidR="0023747C" w:rsidRDefault="0023747C">
            <w:pPr>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Nazwisko</w:t>
            </w:r>
          </w:p>
        </w:tc>
      </w:tr>
      <w:tr w:rsidR="0023747C" w14:paraId="2E1A7925" w14:textId="77777777" w:rsidTr="0023747C">
        <w:trPr>
          <w:trHeight w:val="276"/>
        </w:trPr>
        <w:tc>
          <w:tcPr>
            <w:tcW w:w="0" w:type="auto"/>
            <w:vMerge/>
            <w:tcBorders>
              <w:top w:val="nil"/>
              <w:left w:val="single" w:sz="8" w:space="0" w:color="auto"/>
              <w:bottom w:val="single" w:sz="4" w:space="0" w:color="auto"/>
              <w:right w:val="single" w:sz="8" w:space="0" w:color="auto"/>
            </w:tcBorders>
            <w:vAlign w:val="center"/>
            <w:hideMark/>
          </w:tcPr>
          <w:p w14:paraId="69C1A62B" w14:textId="77777777" w:rsidR="0023747C" w:rsidRDefault="0023747C">
            <w:pPr>
              <w:spacing w:after="0" w:line="256" w:lineRule="auto"/>
              <w:rPr>
                <w:rFonts w:ascii="Arial" w:eastAsia="Times New Roman" w:hAnsi="Arial" w:cs="Arial"/>
                <w:color w:val="000000"/>
                <w:sz w:val="20"/>
                <w:szCs w:val="20"/>
                <w:lang w:eastAsia="pl-PL"/>
              </w:rPr>
            </w:pPr>
          </w:p>
        </w:tc>
        <w:tc>
          <w:tcPr>
            <w:tcW w:w="8066" w:type="dxa"/>
            <w:tcBorders>
              <w:top w:val="nil"/>
              <w:left w:val="nil"/>
              <w:bottom w:val="nil"/>
              <w:right w:val="single" w:sz="8" w:space="0" w:color="auto"/>
            </w:tcBorders>
            <w:hideMark/>
          </w:tcPr>
          <w:p w14:paraId="4510BC74" w14:textId="77777777" w:rsidR="0023747C" w:rsidRDefault="0023747C">
            <w:pPr>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Stanowisko</w:t>
            </w:r>
          </w:p>
        </w:tc>
      </w:tr>
      <w:tr w:rsidR="0023747C" w14:paraId="41C8F35B" w14:textId="77777777" w:rsidTr="0023747C">
        <w:trPr>
          <w:trHeight w:val="276"/>
        </w:trPr>
        <w:tc>
          <w:tcPr>
            <w:tcW w:w="0" w:type="auto"/>
            <w:vMerge/>
            <w:tcBorders>
              <w:top w:val="nil"/>
              <w:left w:val="single" w:sz="8" w:space="0" w:color="auto"/>
              <w:bottom w:val="single" w:sz="4" w:space="0" w:color="auto"/>
              <w:right w:val="single" w:sz="8" w:space="0" w:color="auto"/>
            </w:tcBorders>
            <w:vAlign w:val="center"/>
            <w:hideMark/>
          </w:tcPr>
          <w:p w14:paraId="48A65376" w14:textId="77777777" w:rsidR="0023747C" w:rsidRDefault="0023747C">
            <w:pPr>
              <w:spacing w:after="0" w:line="256" w:lineRule="auto"/>
              <w:rPr>
                <w:rFonts w:ascii="Arial" w:eastAsia="Times New Roman" w:hAnsi="Arial" w:cs="Arial"/>
                <w:color w:val="000000"/>
                <w:sz w:val="20"/>
                <w:szCs w:val="20"/>
                <w:lang w:eastAsia="pl-PL"/>
              </w:rPr>
            </w:pPr>
          </w:p>
        </w:tc>
        <w:tc>
          <w:tcPr>
            <w:tcW w:w="8066" w:type="dxa"/>
            <w:tcBorders>
              <w:top w:val="nil"/>
              <w:left w:val="nil"/>
              <w:bottom w:val="single" w:sz="4" w:space="0" w:color="auto"/>
              <w:right w:val="single" w:sz="8" w:space="0" w:color="auto"/>
            </w:tcBorders>
            <w:hideMark/>
          </w:tcPr>
          <w:p w14:paraId="2FDCB999" w14:textId="77777777" w:rsidR="0023747C" w:rsidRDefault="0023747C">
            <w:pPr>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Upoważnienie (nr/syg./data lub inne dane identyfikacyjne dokumentu)</w:t>
            </w:r>
          </w:p>
        </w:tc>
      </w:tr>
      <w:tr w:rsidR="0023747C" w14:paraId="3240A12D" w14:textId="77777777" w:rsidTr="0023747C">
        <w:trPr>
          <w:trHeight w:val="40"/>
        </w:trPr>
        <w:tc>
          <w:tcPr>
            <w:tcW w:w="793" w:type="dxa"/>
            <w:vMerge w:val="restart"/>
            <w:tcBorders>
              <w:top w:val="single" w:sz="4" w:space="0" w:color="auto"/>
              <w:left w:val="single" w:sz="4" w:space="0" w:color="auto"/>
              <w:bottom w:val="single" w:sz="4" w:space="0" w:color="auto"/>
              <w:right w:val="single" w:sz="4" w:space="0" w:color="auto"/>
            </w:tcBorders>
            <w:hideMark/>
          </w:tcPr>
          <w:p w14:paraId="552CBC8E" w14:textId="77777777" w:rsidR="0023747C" w:rsidRDefault="0023747C">
            <w:pPr>
              <w:spacing w:after="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11</w:t>
            </w:r>
          </w:p>
        </w:tc>
        <w:tc>
          <w:tcPr>
            <w:tcW w:w="8066" w:type="dxa"/>
            <w:tcBorders>
              <w:top w:val="single" w:sz="4" w:space="0" w:color="auto"/>
              <w:left w:val="single" w:sz="4" w:space="0" w:color="auto"/>
              <w:bottom w:val="nil"/>
              <w:right w:val="single" w:sz="4" w:space="0" w:color="auto"/>
            </w:tcBorders>
            <w:hideMark/>
          </w:tcPr>
          <w:p w14:paraId="304A6CE7" w14:textId="77777777" w:rsidR="0023747C" w:rsidRDefault="0023747C">
            <w:pPr>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Osoba upoważniona do kontaktów:</w:t>
            </w:r>
          </w:p>
        </w:tc>
      </w:tr>
      <w:tr w:rsidR="0023747C" w14:paraId="6CD89C2D" w14:textId="77777777" w:rsidTr="0023747C">
        <w:trPr>
          <w:trHeight w:val="3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4740B38" w14:textId="77777777" w:rsidR="0023747C" w:rsidRDefault="0023747C">
            <w:pPr>
              <w:spacing w:after="0" w:line="256" w:lineRule="auto"/>
              <w:rPr>
                <w:rFonts w:ascii="Arial" w:eastAsia="Times New Roman" w:hAnsi="Arial" w:cs="Arial"/>
                <w:color w:val="000000"/>
                <w:sz w:val="20"/>
                <w:szCs w:val="20"/>
                <w:lang w:eastAsia="pl-PL"/>
              </w:rPr>
            </w:pPr>
          </w:p>
        </w:tc>
        <w:tc>
          <w:tcPr>
            <w:tcW w:w="8066" w:type="dxa"/>
            <w:tcBorders>
              <w:top w:val="nil"/>
              <w:left w:val="single" w:sz="4" w:space="0" w:color="auto"/>
              <w:bottom w:val="nil"/>
              <w:right w:val="single" w:sz="4" w:space="0" w:color="auto"/>
            </w:tcBorders>
            <w:hideMark/>
          </w:tcPr>
          <w:p w14:paraId="22DF5550" w14:textId="77777777" w:rsidR="0023747C" w:rsidRDefault="0023747C">
            <w:pPr>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Imię</w:t>
            </w:r>
          </w:p>
        </w:tc>
      </w:tr>
      <w:tr w:rsidR="0023747C" w14:paraId="692E6016" w14:textId="77777777" w:rsidTr="0023747C">
        <w:trPr>
          <w:trHeight w:val="3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CEC5A71" w14:textId="77777777" w:rsidR="0023747C" w:rsidRDefault="0023747C">
            <w:pPr>
              <w:spacing w:after="0" w:line="256" w:lineRule="auto"/>
              <w:rPr>
                <w:rFonts w:ascii="Arial" w:eastAsia="Times New Roman" w:hAnsi="Arial" w:cs="Arial"/>
                <w:color w:val="000000"/>
                <w:sz w:val="20"/>
                <w:szCs w:val="20"/>
                <w:lang w:eastAsia="pl-PL"/>
              </w:rPr>
            </w:pPr>
          </w:p>
        </w:tc>
        <w:tc>
          <w:tcPr>
            <w:tcW w:w="8066" w:type="dxa"/>
            <w:tcBorders>
              <w:top w:val="nil"/>
              <w:left w:val="single" w:sz="4" w:space="0" w:color="auto"/>
              <w:bottom w:val="nil"/>
              <w:right w:val="single" w:sz="4" w:space="0" w:color="auto"/>
            </w:tcBorders>
            <w:hideMark/>
          </w:tcPr>
          <w:p w14:paraId="225670B4" w14:textId="77777777" w:rsidR="0023747C" w:rsidRDefault="0023747C">
            <w:pPr>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Nazwisko</w:t>
            </w:r>
          </w:p>
        </w:tc>
      </w:tr>
      <w:tr w:rsidR="0023747C" w14:paraId="1D6DF4A8" w14:textId="77777777" w:rsidTr="0023747C">
        <w:trPr>
          <w:trHeight w:val="3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3291CC3" w14:textId="77777777" w:rsidR="0023747C" w:rsidRDefault="0023747C">
            <w:pPr>
              <w:spacing w:after="0" w:line="256" w:lineRule="auto"/>
              <w:rPr>
                <w:rFonts w:ascii="Arial" w:eastAsia="Times New Roman" w:hAnsi="Arial" w:cs="Arial"/>
                <w:color w:val="000000"/>
                <w:sz w:val="20"/>
                <w:szCs w:val="20"/>
                <w:lang w:eastAsia="pl-PL"/>
              </w:rPr>
            </w:pPr>
          </w:p>
        </w:tc>
        <w:tc>
          <w:tcPr>
            <w:tcW w:w="8066" w:type="dxa"/>
            <w:tcBorders>
              <w:top w:val="nil"/>
              <w:left w:val="single" w:sz="4" w:space="0" w:color="auto"/>
              <w:bottom w:val="nil"/>
              <w:right w:val="single" w:sz="4" w:space="0" w:color="auto"/>
            </w:tcBorders>
            <w:hideMark/>
          </w:tcPr>
          <w:p w14:paraId="4B41267A" w14:textId="77777777" w:rsidR="0023747C" w:rsidRDefault="0023747C">
            <w:pPr>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Numer telefonu</w:t>
            </w:r>
          </w:p>
        </w:tc>
      </w:tr>
      <w:tr w:rsidR="0023747C" w14:paraId="70A0C090" w14:textId="77777777" w:rsidTr="0023747C">
        <w:trPr>
          <w:trHeight w:val="3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E4F9ECF" w14:textId="77777777" w:rsidR="0023747C" w:rsidRDefault="0023747C">
            <w:pPr>
              <w:spacing w:after="0" w:line="256" w:lineRule="auto"/>
              <w:rPr>
                <w:rFonts w:ascii="Arial" w:eastAsia="Times New Roman" w:hAnsi="Arial" w:cs="Arial"/>
                <w:color w:val="000000"/>
                <w:sz w:val="20"/>
                <w:szCs w:val="20"/>
                <w:lang w:eastAsia="pl-PL"/>
              </w:rPr>
            </w:pPr>
          </w:p>
        </w:tc>
        <w:tc>
          <w:tcPr>
            <w:tcW w:w="8066" w:type="dxa"/>
            <w:tcBorders>
              <w:top w:val="nil"/>
              <w:left w:val="single" w:sz="4" w:space="0" w:color="auto"/>
              <w:bottom w:val="nil"/>
              <w:right w:val="single" w:sz="4" w:space="0" w:color="auto"/>
            </w:tcBorders>
            <w:hideMark/>
          </w:tcPr>
          <w:p w14:paraId="6F8C3381" w14:textId="77777777" w:rsidR="0023747C" w:rsidRDefault="0023747C">
            <w:pPr>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Adres e-mail</w:t>
            </w:r>
          </w:p>
        </w:tc>
      </w:tr>
      <w:tr w:rsidR="0023747C" w14:paraId="28DDB564" w14:textId="77777777" w:rsidTr="0023747C">
        <w:trPr>
          <w:trHeight w:val="3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208594F" w14:textId="77777777" w:rsidR="0023747C" w:rsidRDefault="0023747C">
            <w:pPr>
              <w:spacing w:after="0" w:line="256" w:lineRule="auto"/>
              <w:rPr>
                <w:rFonts w:ascii="Arial" w:eastAsia="Times New Roman" w:hAnsi="Arial" w:cs="Arial"/>
                <w:color w:val="000000"/>
                <w:sz w:val="20"/>
                <w:szCs w:val="20"/>
                <w:lang w:eastAsia="pl-PL"/>
              </w:rPr>
            </w:pPr>
          </w:p>
        </w:tc>
        <w:tc>
          <w:tcPr>
            <w:tcW w:w="8066" w:type="dxa"/>
            <w:tcBorders>
              <w:top w:val="nil"/>
              <w:left w:val="single" w:sz="4" w:space="0" w:color="auto"/>
              <w:bottom w:val="single" w:sz="4" w:space="0" w:color="auto"/>
              <w:right w:val="single" w:sz="4" w:space="0" w:color="auto"/>
            </w:tcBorders>
            <w:hideMark/>
          </w:tcPr>
          <w:p w14:paraId="7557156C" w14:textId="77777777" w:rsidR="0023747C" w:rsidRDefault="0023747C">
            <w:pPr>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Numer faksu</w:t>
            </w:r>
          </w:p>
        </w:tc>
      </w:tr>
      <w:tr w:rsidR="0023747C" w14:paraId="612A5206" w14:textId="77777777" w:rsidTr="0023747C">
        <w:trPr>
          <w:trHeight w:val="20"/>
        </w:trPr>
        <w:tc>
          <w:tcPr>
            <w:tcW w:w="8859" w:type="dxa"/>
            <w:gridSpan w:val="2"/>
            <w:tcBorders>
              <w:top w:val="single" w:sz="4" w:space="0" w:color="auto"/>
              <w:left w:val="single" w:sz="4" w:space="0" w:color="auto"/>
              <w:bottom w:val="single" w:sz="4" w:space="0" w:color="auto"/>
              <w:right w:val="single" w:sz="4" w:space="0" w:color="auto"/>
            </w:tcBorders>
            <w:hideMark/>
          </w:tcPr>
          <w:p w14:paraId="5C847932" w14:textId="77777777" w:rsidR="0023747C" w:rsidRDefault="0023747C">
            <w:pPr>
              <w:spacing w:before="120" w:after="120" w:line="240" w:lineRule="auto"/>
              <w:rPr>
                <w:rFonts w:ascii="Arial" w:eastAsia="Times New Roman" w:hAnsi="Arial" w:cs="Arial"/>
                <w:b/>
                <w:color w:val="000000"/>
                <w:sz w:val="20"/>
                <w:szCs w:val="20"/>
                <w:lang w:eastAsia="pl-PL"/>
              </w:rPr>
            </w:pPr>
            <w:r>
              <w:rPr>
                <w:rFonts w:ascii="Arial" w:eastAsia="Times New Roman" w:hAnsi="Arial" w:cs="Arial"/>
                <w:b/>
                <w:color w:val="000000"/>
                <w:sz w:val="20"/>
                <w:szCs w:val="20"/>
                <w:lang w:val="en-GB" w:eastAsia="pl-PL"/>
              </w:rPr>
              <w:t>Partnerzy:</w:t>
            </w:r>
          </w:p>
        </w:tc>
      </w:tr>
      <w:tr w:rsidR="0023747C" w14:paraId="28F58235" w14:textId="77777777" w:rsidTr="0023747C">
        <w:trPr>
          <w:trHeight w:val="20"/>
        </w:trPr>
        <w:tc>
          <w:tcPr>
            <w:tcW w:w="793" w:type="dxa"/>
            <w:tcBorders>
              <w:top w:val="single" w:sz="4" w:space="0" w:color="auto"/>
              <w:left w:val="single" w:sz="8" w:space="0" w:color="auto"/>
              <w:bottom w:val="single" w:sz="8" w:space="0" w:color="auto"/>
              <w:right w:val="single" w:sz="8" w:space="0" w:color="auto"/>
            </w:tcBorders>
            <w:hideMark/>
          </w:tcPr>
          <w:p w14:paraId="2F99885F" w14:textId="77777777" w:rsidR="0023747C" w:rsidRDefault="0023747C">
            <w:pPr>
              <w:spacing w:after="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val="en-GB" w:eastAsia="pl-PL"/>
              </w:rPr>
              <w:t>1</w:t>
            </w:r>
          </w:p>
        </w:tc>
        <w:tc>
          <w:tcPr>
            <w:tcW w:w="8066" w:type="dxa"/>
            <w:tcBorders>
              <w:top w:val="single" w:sz="4" w:space="0" w:color="auto"/>
              <w:left w:val="nil"/>
              <w:bottom w:val="single" w:sz="8" w:space="0" w:color="auto"/>
              <w:right w:val="single" w:sz="8" w:space="0" w:color="auto"/>
            </w:tcBorders>
            <w:hideMark/>
          </w:tcPr>
          <w:p w14:paraId="30117656" w14:textId="77777777" w:rsidR="0023747C" w:rsidRDefault="0023747C">
            <w:pPr>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val="en-GB" w:eastAsia="pl-PL"/>
              </w:rPr>
              <w:t>Nazwa</w:t>
            </w:r>
          </w:p>
        </w:tc>
      </w:tr>
      <w:tr w:rsidR="0023747C" w14:paraId="0B78A7C5" w14:textId="77777777" w:rsidTr="0023747C">
        <w:trPr>
          <w:trHeight w:val="20"/>
        </w:trPr>
        <w:tc>
          <w:tcPr>
            <w:tcW w:w="793" w:type="dxa"/>
            <w:tcBorders>
              <w:top w:val="nil"/>
              <w:left w:val="single" w:sz="8" w:space="0" w:color="auto"/>
              <w:bottom w:val="single" w:sz="8" w:space="0" w:color="auto"/>
              <w:right w:val="single" w:sz="8" w:space="0" w:color="auto"/>
            </w:tcBorders>
            <w:hideMark/>
          </w:tcPr>
          <w:p w14:paraId="6D90F13C" w14:textId="77777777" w:rsidR="0023747C" w:rsidRDefault="0023747C">
            <w:pPr>
              <w:spacing w:after="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val="en-GB" w:eastAsia="pl-PL"/>
              </w:rPr>
              <w:t>2</w:t>
            </w:r>
          </w:p>
        </w:tc>
        <w:tc>
          <w:tcPr>
            <w:tcW w:w="8066" w:type="dxa"/>
            <w:tcBorders>
              <w:top w:val="nil"/>
              <w:left w:val="nil"/>
              <w:bottom w:val="single" w:sz="8" w:space="0" w:color="auto"/>
              <w:right w:val="single" w:sz="8" w:space="0" w:color="auto"/>
            </w:tcBorders>
            <w:hideMark/>
          </w:tcPr>
          <w:p w14:paraId="6C837DA9" w14:textId="77777777" w:rsidR="0023747C" w:rsidRDefault="0023747C">
            <w:pPr>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val="en-GB" w:eastAsia="pl-PL"/>
              </w:rPr>
              <w:t>Forma prawna</w:t>
            </w:r>
          </w:p>
        </w:tc>
      </w:tr>
      <w:tr w:rsidR="0023747C" w14:paraId="5A62C41C" w14:textId="77777777" w:rsidTr="0023747C">
        <w:trPr>
          <w:trHeight w:val="20"/>
        </w:trPr>
        <w:tc>
          <w:tcPr>
            <w:tcW w:w="793" w:type="dxa"/>
            <w:tcBorders>
              <w:top w:val="nil"/>
              <w:left w:val="single" w:sz="8" w:space="0" w:color="auto"/>
              <w:bottom w:val="single" w:sz="8" w:space="0" w:color="auto"/>
              <w:right w:val="single" w:sz="8" w:space="0" w:color="auto"/>
            </w:tcBorders>
            <w:hideMark/>
          </w:tcPr>
          <w:p w14:paraId="2EC8EF48" w14:textId="77777777" w:rsidR="0023747C" w:rsidRDefault="0023747C">
            <w:pPr>
              <w:spacing w:after="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val="en-GB" w:eastAsia="pl-PL"/>
              </w:rPr>
              <w:t>3</w:t>
            </w:r>
          </w:p>
        </w:tc>
        <w:tc>
          <w:tcPr>
            <w:tcW w:w="8066" w:type="dxa"/>
            <w:tcBorders>
              <w:top w:val="nil"/>
              <w:left w:val="nil"/>
              <w:bottom w:val="single" w:sz="8" w:space="0" w:color="auto"/>
              <w:right w:val="single" w:sz="8" w:space="0" w:color="auto"/>
            </w:tcBorders>
            <w:hideMark/>
          </w:tcPr>
          <w:p w14:paraId="6D907844" w14:textId="77777777" w:rsidR="0023747C" w:rsidRDefault="0023747C">
            <w:pPr>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val="en-GB" w:eastAsia="pl-PL"/>
              </w:rPr>
              <w:t>Forma własności</w:t>
            </w:r>
          </w:p>
        </w:tc>
      </w:tr>
      <w:tr w:rsidR="0023747C" w14:paraId="597AC50B" w14:textId="77777777" w:rsidTr="0023747C">
        <w:trPr>
          <w:trHeight w:val="20"/>
        </w:trPr>
        <w:tc>
          <w:tcPr>
            <w:tcW w:w="793" w:type="dxa"/>
            <w:tcBorders>
              <w:top w:val="nil"/>
              <w:left w:val="single" w:sz="8" w:space="0" w:color="auto"/>
              <w:bottom w:val="single" w:sz="8" w:space="0" w:color="auto"/>
              <w:right w:val="single" w:sz="8" w:space="0" w:color="auto"/>
            </w:tcBorders>
            <w:hideMark/>
          </w:tcPr>
          <w:p w14:paraId="1A0A464F" w14:textId="77777777" w:rsidR="0023747C" w:rsidRDefault="0023747C">
            <w:pPr>
              <w:spacing w:after="0" w:line="240" w:lineRule="auto"/>
              <w:jc w:val="center"/>
              <w:rPr>
                <w:rFonts w:ascii="Arial" w:eastAsia="Times New Roman" w:hAnsi="Arial" w:cs="Arial"/>
                <w:color w:val="000000"/>
                <w:sz w:val="20"/>
                <w:szCs w:val="20"/>
                <w:lang w:val="en-GB" w:eastAsia="pl-PL"/>
              </w:rPr>
            </w:pPr>
            <w:r>
              <w:rPr>
                <w:rFonts w:ascii="Arial" w:eastAsia="Times New Roman" w:hAnsi="Arial" w:cs="Arial"/>
                <w:color w:val="000000"/>
                <w:sz w:val="20"/>
                <w:szCs w:val="20"/>
                <w:lang w:val="en-GB" w:eastAsia="pl-PL"/>
              </w:rPr>
              <w:t>4</w:t>
            </w:r>
          </w:p>
        </w:tc>
        <w:tc>
          <w:tcPr>
            <w:tcW w:w="8066" w:type="dxa"/>
            <w:tcBorders>
              <w:top w:val="nil"/>
              <w:left w:val="nil"/>
              <w:bottom w:val="single" w:sz="8" w:space="0" w:color="auto"/>
              <w:right w:val="single" w:sz="8" w:space="0" w:color="auto"/>
            </w:tcBorders>
            <w:hideMark/>
          </w:tcPr>
          <w:p w14:paraId="1737F9E7" w14:textId="77777777" w:rsidR="0023747C" w:rsidRDefault="0023747C">
            <w:pPr>
              <w:spacing w:after="0" w:line="240" w:lineRule="auto"/>
              <w:rPr>
                <w:rFonts w:ascii="Arial" w:eastAsia="Times New Roman" w:hAnsi="Arial" w:cs="Arial"/>
                <w:color w:val="000000"/>
                <w:sz w:val="20"/>
                <w:szCs w:val="20"/>
                <w:lang w:val="en-GB" w:eastAsia="pl-PL"/>
              </w:rPr>
            </w:pPr>
            <w:r>
              <w:rPr>
                <w:rFonts w:ascii="Arial" w:eastAsia="Times New Roman" w:hAnsi="Arial" w:cs="Arial"/>
                <w:color w:val="000000"/>
                <w:sz w:val="20"/>
                <w:szCs w:val="20"/>
                <w:lang w:val="en-GB" w:eastAsia="pl-PL"/>
              </w:rPr>
              <w:t xml:space="preserve">Status </w:t>
            </w:r>
            <w:r>
              <w:rPr>
                <w:rFonts w:ascii="Arial" w:eastAsia="Times New Roman" w:hAnsi="Arial" w:cs="Arial"/>
                <w:color w:val="000000"/>
                <w:sz w:val="20"/>
                <w:szCs w:val="20"/>
                <w:lang w:eastAsia="pl-PL"/>
              </w:rPr>
              <w:t>przedsiębiorstwa</w:t>
            </w:r>
          </w:p>
        </w:tc>
      </w:tr>
      <w:tr w:rsidR="0023747C" w14:paraId="06735FED" w14:textId="77777777" w:rsidTr="0023747C">
        <w:trPr>
          <w:trHeight w:val="20"/>
        </w:trPr>
        <w:tc>
          <w:tcPr>
            <w:tcW w:w="793" w:type="dxa"/>
            <w:tcBorders>
              <w:top w:val="nil"/>
              <w:left w:val="single" w:sz="8" w:space="0" w:color="auto"/>
              <w:bottom w:val="single" w:sz="4" w:space="0" w:color="auto"/>
              <w:right w:val="single" w:sz="8" w:space="0" w:color="auto"/>
            </w:tcBorders>
            <w:hideMark/>
          </w:tcPr>
          <w:p w14:paraId="55E624B1" w14:textId="77777777" w:rsidR="0023747C" w:rsidRDefault="0023747C">
            <w:pPr>
              <w:spacing w:after="0" w:line="240" w:lineRule="auto"/>
              <w:jc w:val="center"/>
              <w:rPr>
                <w:rFonts w:ascii="Arial" w:eastAsia="Times New Roman" w:hAnsi="Arial" w:cs="Arial"/>
                <w:color w:val="000000"/>
                <w:sz w:val="20"/>
                <w:szCs w:val="20"/>
                <w:lang w:val="en-GB" w:eastAsia="pl-PL"/>
              </w:rPr>
            </w:pPr>
            <w:r>
              <w:rPr>
                <w:rFonts w:ascii="Arial" w:eastAsia="Times New Roman" w:hAnsi="Arial" w:cs="Arial"/>
                <w:color w:val="000000"/>
                <w:sz w:val="20"/>
                <w:szCs w:val="20"/>
                <w:lang w:val="en-GB" w:eastAsia="pl-PL"/>
              </w:rPr>
              <w:t>5</w:t>
            </w:r>
          </w:p>
        </w:tc>
        <w:tc>
          <w:tcPr>
            <w:tcW w:w="8066" w:type="dxa"/>
            <w:tcBorders>
              <w:top w:val="nil"/>
              <w:left w:val="nil"/>
              <w:bottom w:val="single" w:sz="4" w:space="0" w:color="auto"/>
              <w:right w:val="single" w:sz="8" w:space="0" w:color="auto"/>
            </w:tcBorders>
            <w:hideMark/>
          </w:tcPr>
          <w:p w14:paraId="791A7124" w14:textId="77777777" w:rsidR="0023747C" w:rsidRDefault="0023747C">
            <w:pPr>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Nazwa i numer dokumentu rejestrowego</w:t>
            </w:r>
          </w:p>
        </w:tc>
      </w:tr>
      <w:tr w:rsidR="0023747C" w14:paraId="6D92C91C" w14:textId="77777777" w:rsidTr="0023747C">
        <w:trPr>
          <w:trHeight w:val="20"/>
        </w:trPr>
        <w:tc>
          <w:tcPr>
            <w:tcW w:w="793" w:type="dxa"/>
            <w:tcBorders>
              <w:top w:val="single" w:sz="4" w:space="0" w:color="auto"/>
              <w:left w:val="single" w:sz="8" w:space="0" w:color="auto"/>
              <w:bottom w:val="single" w:sz="4" w:space="0" w:color="auto"/>
              <w:right w:val="single" w:sz="8" w:space="0" w:color="auto"/>
            </w:tcBorders>
            <w:hideMark/>
          </w:tcPr>
          <w:p w14:paraId="1333C5AA" w14:textId="77777777" w:rsidR="0023747C" w:rsidRDefault="0023747C">
            <w:pPr>
              <w:spacing w:after="0" w:line="240" w:lineRule="auto"/>
              <w:jc w:val="center"/>
              <w:rPr>
                <w:rFonts w:ascii="Arial" w:eastAsia="Times New Roman" w:hAnsi="Arial" w:cs="Arial"/>
                <w:color w:val="000000"/>
                <w:sz w:val="20"/>
                <w:szCs w:val="20"/>
                <w:lang w:val="en-GB" w:eastAsia="pl-PL"/>
              </w:rPr>
            </w:pPr>
            <w:r>
              <w:rPr>
                <w:rFonts w:ascii="Arial" w:eastAsia="Times New Roman" w:hAnsi="Arial" w:cs="Arial"/>
                <w:color w:val="000000"/>
                <w:sz w:val="20"/>
                <w:szCs w:val="20"/>
                <w:lang w:val="en-GB" w:eastAsia="pl-PL"/>
              </w:rPr>
              <w:t>6</w:t>
            </w:r>
          </w:p>
        </w:tc>
        <w:tc>
          <w:tcPr>
            <w:tcW w:w="8066" w:type="dxa"/>
            <w:tcBorders>
              <w:top w:val="single" w:sz="4" w:space="0" w:color="auto"/>
              <w:left w:val="nil"/>
              <w:bottom w:val="single" w:sz="4" w:space="0" w:color="auto"/>
              <w:right w:val="single" w:sz="8" w:space="0" w:color="auto"/>
            </w:tcBorders>
            <w:hideMark/>
          </w:tcPr>
          <w:p w14:paraId="4432D7EF" w14:textId="77777777" w:rsidR="0023747C" w:rsidRDefault="0023747C">
            <w:pPr>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PKD</w:t>
            </w:r>
          </w:p>
        </w:tc>
      </w:tr>
      <w:tr w:rsidR="0023747C" w14:paraId="1F4C5140" w14:textId="77777777" w:rsidTr="0023747C">
        <w:trPr>
          <w:trHeight w:val="20"/>
        </w:trPr>
        <w:tc>
          <w:tcPr>
            <w:tcW w:w="793" w:type="dxa"/>
            <w:tcBorders>
              <w:top w:val="single" w:sz="4" w:space="0" w:color="auto"/>
              <w:left w:val="single" w:sz="8" w:space="0" w:color="auto"/>
              <w:bottom w:val="single" w:sz="8" w:space="0" w:color="auto"/>
              <w:right w:val="single" w:sz="8" w:space="0" w:color="auto"/>
            </w:tcBorders>
            <w:hideMark/>
          </w:tcPr>
          <w:p w14:paraId="333A167B" w14:textId="77777777" w:rsidR="0023747C" w:rsidRDefault="0023747C">
            <w:pPr>
              <w:spacing w:after="0" w:line="240" w:lineRule="auto"/>
              <w:jc w:val="center"/>
              <w:rPr>
                <w:rFonts w:ascii="Arial" w:eastAsia="Times New Roman" w:hAnsi="Arial" w:cs="Arial"/>
                <w:color w:val="000000"/>
                <w:sz w:val="20"/>
                <w:szCs w:val="20"/>
                <w:lang w:val="en-GB" w:eastAsia="pl-PL"/>
              </w:rPr>
            </w:pPr>
            <w:r>
              <w:rPr>
                <w:rFonts w:ascii="Arial" w:eastAsia="Times New Roman" w:hAnsi="Arial" w:cs="Arial"/>
                <w:color w:val="000000"/>
                <w:sz w:val="20"/>
                <w:szCs w:val="20"/>
                <w:lang w:val="en-GB" w:eastAsia="pl-PL"/>
              </w:rPr>
              <w:t>7</w:t>
            </w:r>
          </w:p>
        </w:tc>
        <w:tc>
          <w:tcPr>
            <w:tcW w:w="8066" w:type="dxa"/>
            <w:tcBorders>
              <w:top w:val="single" w:sz="4" w:space="0" w:color="auto"/>
              <w:left w:val="nil"/>
              <w:bottom w:val="single" w:sz="8" w:space="0" w:color="auto"/>
              <w:right w:val="single" w:sz="8" w:space="0" w:color="auto"/>
            </w:tcBorders>
            <w:hideMark/>
          </w:tcPr>
          <w:p w14:paraId="567D4852" w14:textId="77777777" w:rsidR="0023747C" w:rsidRDefault="0023747C">
            <w:pPr>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val="en-GB" w:eastAsia="pl-PL"/>
              </w:rPr>
              <w:t>NIP</w:t>
            </w:r>
          </w:p>
        </w:tc>
      </w:tr>
      <w:tr w:rsidR="0023747C" w14:paraId="66CEFCF3" w14:textId="77777777" w:rsidTr="0023747C">
        <w:trPr>
          <w:trHeight w:val="20"/>
        </w:trPr>
        <w:tc>
          <w:tcPr>
            <w:tcW w:w="793" w:type="dxa"/>
            <w:tcBorders>
              <w:top w:val="nil"/>
              <w:left w:val="single" w:sz="8" w:space="0" w:color="auto"/>
              <w:bottom w:val="single" w:sz="8" w:space="0" w:color="auto"/>
              <w:right w:val="single" w:sz="8" w:space="0" w:color="auto"/>
            </w:tcBorders>
            <w:hideMark/>
          </w:tcPr>
          <w:p w14:paraId="4DD5C776" w14:textId="77777777" w:rsidR="0023747C" w:rsidRDefault="0023747C">
            <w:pPr>
              <w:spacing w:after="0" w:line="240" w:lineRule="auto"/>
              <w:jc w:val="center"/>
              <w:rPr>
                <w:rFonts w:ascii="Arial" w:eastAsia="Times New Roman" w:hAnsi="Arial" w:cs="Arial"/>
                <w:color w:val="000000"/>
                <w:sz w:val="20"/>
                <w:szCs w:val="20"/>
                <w:lang w:val="en-GB" w:eastAsia="pl-PL"/>
              </w:rPr>
            </w:pPr>
            <w:r>
              <w:rPr>
                <w:rFonts w:ascii="Arial" w:eastAsia="Times New Roman" w:hAnsi="Arial" w:cs="Arial"/>
                <w:color w:val="000000"/>
                <w:sz w:val="20"/>
                <w:szCs w:val="20"/>
                <w:lang w:val="en-GB" w:eastAsia="pl-PL"/>
              </w:rPr>
              <w:t>8</w:t>
            </w:r>
          </w:p>
        </w:tc>
        <w:tc>
          <w:tcPr>
            <w:tcW w:w="8066" w:type="dxa"/>
            <w:tcBorders>
              <w:top w:val="nil"/>
              <w:left w:val="nil"/>
              <w:bottom w:val="single" w:sz="8" w:space="0" w:color="auto"/>
              <w:right w:val="single" w:sz="8" w:space="0" w:color="auto"/>
            </w:tcBorders>
            <w:hideMark/>
          </w:tcPr>
          <w:p w14:paraId="1D51D116" w14:textId="77777777" w:rsidR="0023747C" w:rsidRDefault="0023747C">
            <w:pPr>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val="en-GB" w:eastAsia="pl-PL"/>
              </w:rPr>
              <w:t>REGON</w:t>
            </w:r>
          </w:p>
        </w:tc>
      </w:tr>
      <w:tr w:rsidR="0023747C" w14:paraId="08AD99BC" w14:textId="77777777" w:rsidTr="0023747C">
        <w:trPr>
          <w:trHeight w:val="20"/>
        </w:trPr>
        <w:tc>
          <w:tcPr>
            <w:tcW w:w="793" w:type="dxa"/>
            <w:tcBorders>
              <w:top w:val="nil"/>
              <w:left w:val="single" w:sz="8" w:space="0" w:color="auto"/>
              <w:bottom w:val="single" w:sz="8" w:space="0" w:color="auto"/>
              <w:right w:val="single" w:sz="8" w:space="0" w:color="auto"/>
            </w:tcBorders>
            <w:hideMark/>
          </w:tcPr>
          <w:p w14:paraId="2DCAECD1" w14:textId="77777777" w:rsidR="0023747C" w:rsidRDefault="0023747C">
            <w:pPr>
              <w:spacing w:after="0" w:line="240" w:lineRule="auto"/>
              <w:jc w:val="center"/>
              <w:rPr>
                <w:rFonts w:ascii="Arial" w:eastAsia="Times New Roman" w:hAnsi="Arial" w:cs="Arial"/>
                <w:color w:val="000000"/>
                <w:sz w:val="20"/>
                <w:szCs w:val="20"/>
                <w:lang w:val="en-GB" w:eastAsia="pl-PL"/>
              </w:rPr>
            </w:pPr>
            <w:r>
              <w:rPr>
                <w:rFonts w:ascii="Arial" w:eastAsia="Times New Roman" w:hAnsi="Arial" w:cs="Arial"/>
                <w:color w:val="000000"/>
                <w:sz w:val="20"/>
                <w:szCs w:val="20"/>
                <w:lang w:val="en-GB" w:eastAsia="pl-PL"/>
              </w:rPr>
              <w:t>9</w:t>
            </w:r>
          </w:p>
        </w:tc>
        <w:tc>
          <w:tcPr>
            <w:tcW w:w="8066" w:type="dxa"/>
            <w:tcBorders>
              <w:top w:val="nil"/>
              <w:left w:val="nil"/>
              <w:bottom w:val="single" w:sz="8" w:space="0" w:color="auto"/>
              <w:right w:val="single" w:sz="8" w:space="0" w:color="auto"/>
            </w:tcBorders>
            <w:hideMark/>
          </w:tcPr>
          <w:p w14:paraId="5CEBCF09" w14:textId="77777777" w:rsidR="0023747C" w:rsidRDefault="0023747C">
            <w:pPr>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Adres siedziby:</w:t>
            </w:r>
          </w:p>
          <w:p w14:paraId="5D72868D" w14:textId="77777777" w:rsidR="0023747C" w:rsidRDefault="0023747C">
            <w:pPr>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Ulica</w:t>
            </w:r>
          </w:p>
          <w:p w14:paraId="0DA0B9D9" w14:textId="77777777" w:rsidR="0023747C" w:rsidRDefault="0023747C">
            <w:pPr>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Nr budynku</w:t>
            </w:r>
          </w:p>
          <w:p w14:paraId="6A067F83" w14:textId="77777777" w:rsidR="0023747C" w:rsidRDefault="0023747C">
            <w:pPr>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Nr lokalu</w:t>
            </w:r>
          </w:p>
          <w:p w14:paraId="1656C1F3" w14:textId="77777777" w:rsidR="0023747C" w:rsidRDefault="0023747C">
            <w:pPr>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Kod pocztowy</w:t>
            </w:r>
          </w:p>
          <w:p w14:paraId="195B3656" w14:textId="77777777" w:rsidR="0023747C" w:rsidRDefault="0023747C">
            <w:pPr>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Miejscowość</w:t>
            </w:r>
          </w:p>
          <w:p w14:paraId="5B40376A" w14:textId="77777777" w:rsidR="0023747C" w:rsidRDefault="0023747C">
            <w:pPr>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Kraj</w:t>
            </w:r>
          </w:p>
          <w:p w14:paraId="499AC3DC" w14:textId="77777777" w:rsidR="0023747C" w:rsidRDefault="0023747C">
            <w:pPr>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Województwo</w:t>
            </w:r>
          </w:p>
          <w:p w14:paraId="5158AD68" w14:textId="77777777" w:rsidR="0023747C" w:rsidRDefault="0023747C">
            <w:pPr>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Powiat</w:t>
            </w:r>
          </w:p>
          <w:p w14:paraId="52014A7E" w14:textId="77777777" w:rsidR="0023747C" w:rsidRDefault="0023747C">
            <w:pPr>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Gmina</w:t>
            </w:r>
          </w:p>
          <w:p w14:paraId="1693AA34" w14:textId="77777777" w:rsidR="0023747C" w:rsidRDefault="0023747C">
            <w:pPr>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Telefon</w:t>
            </w:r>
          </w:p>
          <w:p w14:paraId="39F54BFB" w14:textId="77777777" w:rsidR="0023747C" w:rsidRDefault="0023747C">
            <w:pPr>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Fax</w:t>
            </w:r>
          </w:p>
          <w:p w14:paraId="1270B3C7" w14:textId="77777777" w:rsidR="0023747C" w:rsidRDefault="0023747C">
            <w:pPr>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Adres e-mail</w:t>
            </w:r>
          </w:p>
        </w:tc>
      </w:tr>
      <w:tr w:rsidR="0023747C" w14:paraId="5284B247" w14:textId="77777777" w:rsidTr="0023747C">
        <w:trPr>
          <w:trHeight w:val="20"/>
        </w:trPr>
        <w:tc>
          <w:tcPr>
            <w:tcW w:w="793" w:type="dxa"/>
            <w:tcBorders>
              <w:top w:val="nil"/>
              <w:left w:val="single" w:sz="8" w:space="0" w:color="auto"/>
              <w:bottom w:val="single" w:sz="8" w:space="0" w:color="auto"/>
              <w:right w:val="single" w:sz="8" w:space="0" w:color="auto"/>
            </w:tcBorders>
            <w:hideMark/>
          </w:tcPr>
          <w:p w14:paraId="06EF7CDE" w14:textId="77777777" w:rsidR="0023747C" w:rsidRDefault="0023747C">
            <w:pPr>
              <w:spacing w:after="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10</w:t>
            </w:r>
          </w:p>
        </w:tc>
        <w:tc>
          <w:tcPr>
            <w:tcW w:w="8066" w:type="dxa"/>
            <w:tcBorders>
              <w:top w:val="nil"/>
              <w:left w:val="nil"/>
              <w:bottom w:val="single" w:sz="8" w:space="0" w:color="auto"/>
              <w:right w:val="single" w:sz="8" w:space="0" w:color="auto"/>
            </w:tcBorders>
            <w:hideMark/>
          </w:tcPr>
          <w:p w14:paraId="2C9613A3" w14:textId="77777777" w:rsidR="0023747C" w:rsidRDefault="0023747C">
            <w:pPr>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Osoba/y uprawniona/e do podejmowania wiążących decyzji w imieniu partnera:</w:t>
            </w:r>
          </w:p>
          <w:p w14:paraId="147C1688" w14:textId="77777777" w:rsidR="0023747C" w:rsidRDefault="0023747C">
            <w:pPr>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lastRenderedPageBreak/>
              <w:t>Imię</w:t>
            </w:r>
          </w:p>
          <w:p w14:paraId="7779095D" w14:textId="77777777" w:rsidR="0023747C" w:rsidRDefault="0023747C">
            <w:pPr>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Nazwisko</w:t>
            </w:r>
          </w:p>
          <w:p w14:paraId="79692A32" w14:textId="77777777" w:rsidR="0023747C" w:rsidRDefault="0023747C">
            <w:pPr>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Stanowisko</w:t>
            </w:r>
          </w:p>
        </w:tc>
      </w:tr>
      <w:tr w:rsidR="0023747C" w14:paraId="20C3F135" w14:textId="77777777" w:rsidTr="0023747C">
        <w:trPr>
          <w:trHeight w:val="20"/>
        </w:trPr>
        <w:tc>
          <w:tcPr>
            <w:tcW w:w="793" w:type="dxa"/>
            <w:tcBorders>
              <w:top w:val="nil"/>
              <w:left w:val="single" w:sz="8" w:space="0" w:color="auto"/>
              <w:bottom w:val="single" w:sz="8" w:space="0" w:color="auto"/>
              <w:right w:val="single" w:sz="8" w:space="0" w:color="auto"/>
            </w:tcBorders>
            <w:hideMark/>
          </w:tcPr>
          <w:p w14:paraId="47B84035" w14:textId="77777777" w:rsidR="0023747C" w:rsidRDefault="0023747C">
            <w:pPr>
              <w:spacing w:after="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lastRenderedPageBreak/>
              <w:t>11</w:t>
            </w:r>
          </w:p>
        </w:tc>
        <w:tc>
          <w:tcPr>
            <w:tcW w:w="8066" w:type="dxa"/>
            <w:tcBorders>
              <w:top w:val="nil"/>
              <w:left w:val="nil"/>
              <w:bottom w:val="single" w:sz="8" w:space="0" w:color="auto"/>
              <w:right w:val="single" w:sz="8" w:space="0" w:color="auto"/>
            </w:tcBorders>
            <w:hideMark/>
          </w:tcPr>
          <w:p w14:paraId="0284191C" w14:textId="77777777" w:rsidR="0023747C" w:rsidRDefault="0023747C">
            <w:pPr>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Symbol Partnera</w:t>
            </w:r>
          </w:p>
        </w:tc>
      </w:tr>
    </w:tbl>
    <w:p w14:paraId="18095447" w14:textId="77777777" w:rsidR="0023747C" w:rsidRDefault="0023747C" w:rsidP="0023747C">
      <w:pPr>
        <w:spacing w:after="0"/>
        <w:rPr>
          <w:rFonts w:ascii="Arial" w:eastAsia="Calibri" w:hAnsi="Arial" w:cs="Arial"/>
          <w:sz w:val="20"/>
          <w:szCs w:val="20"/>
        </w:rPr>
      </w:pPr>
    </w:p>
    <w:tbl>
      <w:tblPr>
        <w:tblW w:w="8859" w:type="dxa"/>
        <w:tblCellMar>
          <w:left w:w="70" w:type="dxa"/>
          <w:right w:w="70" w:type="dxa"/>
        </w:tblCellMar>
        <w:tblLook w:val="04A0" w:firstRow="1" w:lastRow="0" w:firstColumn="1" w:lastColumn="0" w:noHBand="0" w:noVBand="1"/>
      </w:tblPr>
      <w:tblGrid>
        <w:gridCol w:w="793"/>
        <w:gridCol w:w="8066"/>
      </w:tblGrid>
      <w:tr w:rsidR="0023747C" w14:paraId="5887CF97" w14:textId="77777777" w:rsidTr="0023747C">
        <w:trPr>
          <w:trHeight w:val="20"/>
        </w:trPr>
        <w:tc>
          <w:tcPr>
            <w:tcW w:w="8859" w:type="dxa"/>
            <w:gridSpan w:val="2"/>
            <w:tcBorders>
              <w:top w:val="single" w:sz="4" w:space="0" w:color="auto"/>
              <w:left w:val="single" w:sz="4" w:space="0" w:color="auto"/>
              <w:bottom w:val="single" w:sz="4" w:space="0" w:color="auto"/>
              <w:right w:val="single" w:sz="4" w:space="0" w:color="auto"/>
            </w:tcBorders>
            <w:shd w:val="clear" w:color="auto" w:fill="F2F2F2"/>
            <w:noWrap/>
            <w:vAlign w:val="bottom"/>
            <w:hideMark/>
          </w:tcPr>
          <w:p w14:paraId="38F2DFFD" w14:textId="77777777" w:rsidR="0023747C" w:rsidRDefault="0023747C">
            <w:pPr>
              <w:spacing w:before="120" w:after="120" w:line="240" w:lineRule="auto"/>
              <w:rPr>
                <w:rFonts w:ascii="Arial" w:eastAsia="Times New Roman" w:hAnsi="Arial" w:cs="Arial"/>
                <w:b/>
                <w:bCs/>
                <w:color w:val="000000"/>
                <w:sz w:val="20"/>
                <w:szCs w:val="20"/>
                <w:lang w:eastAsia="pl-PL"/>
              </w:rPr>
            </w:pPr>
            <w:r>
              <w:rPr>
                <w:rFonts w:ascii="Arial" w:eastAsia="Times New Roman" w:hAnsi="Arial" w:cs="Arial"/>
                <w:b/>
                <w:bCs/>
                <w:color w:val="000000"/>
                <w:sz w:val="20"/>
                <w:szCs w:val="20"/>
                <w:lang w:eastAsia="pl-PL"/>
              </w:rPr>
              <w:t>Dane pracowników zaangażowanych w przygotowanie i realizację projektów oraz dane pracowników instytucji zaangażowanych we wdrażanie Regionalnego Programu Operacyjnego Województwa Kujawsko-Pomorskiego na lata 2014 2020, którzy zajmują się obsługą projektów</w:t>
            </w:r>
          </w:p>
        </w:tc>
      </w:tr>
      <w:tr w:rsidR="0023747C" w14:paraId="79871559" w14:textId="77777777" w:rsidTr="0023747C">
        <w:trPr>
          <w:trHeight w:val="20"/>
        </w:trPr>
        <w:tc>
          <w:tcPr>
            <w:tcW w:w="793" w:type="dxa"/>
            <w:tcBorders>
              <w:top w:val="single" w:sz="4" w:space="0" w:color="auto"/>
              <w:left w:val="single" w:sz="8" w:space="0" w:color="auto"/>
              <w:bottom w:val="single" w:sz="8" w:space="0" w:color="auto"/>
              <w:right w:val="single" w:sz="8" w:space="0" w:color="auto"/>
            </w:tcBorders>
            <w:hideMark/>
          </w:tcPr>
          <w:p w14:paraId="6D33B629" w14:textId="77777777" w:rsidR="0023747C" w:rsidRDefault="0023747C">
            <w:pPr>
              <w:spacing w:after="0" w:line="240" w:lineRule="auto"/>
              <w:jc w:val="center"/>
              <w:rPr>
                <w:rFonts w:ascii="Arial" w:eastAsia="Times New Roman" w:hAnsi="Arial" w:cs="Arial"/>
                <w:b/>
                <w:bCs/>
                <w:color w:val="000000"/>
                <w:sz w:val="20"/>
                <w:szCs w:val="20"/>
                <w:lang w:eastAsia="pl-PL"/>
              </w:rPr>
            </w:pPr>
            <w:r>
              <w:rPr>
                <w:rFonts w:ascii="Arial" w:eastAsia="Times New Roman" w:hAnsi="Arial" w:cs="Arial"/>
                <w:b/>
                <w:bCs/>
                <w:color w:val="000000"/>
                <w:sz w:val="20"/>
                <w:szCs w:val="20"/>
                <w:lang w:eastAsia="pl-PL"/>
              </w:rPr>
              <w:t>Lp.</w:t>
            </w:r>
          </w:p>
        </w:tc>
        <w:tc>
          <w:tcPr>
            <w:tcW w:w="8066" w:type="dxa"/>
            <w:tcBorders>
              <w:top w:val="single" w:sz="4" w:space="0" w:color="auto"/>
              <w:left w:val="nil"/>
              <w:bottom w:val="single" w:sz="8" w:space="0" w:color="auto"/>
              <w:right w:val="single" w:sz="8" w:space="0" w:color="auto"/>
            </w:tcBorders>
            <w:hideMark/>
          </w:tcPr>
          <w:p w14:paraId="73E028B8" w14:textId="77777777" w:rsidR="0023747C" w:rsidRDefault="0023747C">
            <w:pPr>
              <w:spacing w:after="0" w:line="240" w:lineRule="auto"/>
              <w:jc w:val="center"/>
              <w:rPr>
                <w:rFonts w:ascii="Arial" w:eastAsia="Times New Roman" w:hAnsi="Arial" w:cs="Arial"/>
                <w:b/>
                <w:bCs/>
                <w:color w:val="000000"/>
                <w:sz w:val="20"/>
                <w:szCs w:val="20"/>
                <w:lang w:eastAsia="pl-PL"/>
              </w:rPr>
            </w:pPr>
            <w:r>
              <w:rPr>
                <w:rFonts w:ascii="Arial" w:eastAsia="Times New Roman" w:hAnsi="Arial" w:cs="Arial"/>
                <w:b/>
                <w:bCs/>
                <w:color w:val="000000"/>
                <w:sz w:val="20"/>
                <w:szCs w:val="20"/>
                <w:lang w:eastAsia="pl-PL"/>
              </w:rPr>
              <w:t>Zakres</w:t>
            </w:r>
          </w:p>
        </w:tc>
      </w:tr>
      <w:tr w:rsidR="0023747C" w14:paraId="11779D30" w14:textId="77777777" w:rsidTr="0023747C">
        <w:trPr>
          <w:trHeight w:val="20"/>
        </w:trPr>
        <w:tc>
          <w:tcPr>
            <w:tcW w:w="793" w:type="dxa"/>
            <w:tcBorders>
              <w:top w:val="nil"/>
              <w:left w:val="single" w:sz="8" w:space="0" w:color="auto"/>
              <w:bottom w:val="single" w:sz="8" w:space="0" w:color="auto"/>
              <w:right w:val="single" w:sz="8" w:space="0" w:color="auto"/>
            </w:tcBorders>
            <w:hideMark/>
          </w:tcPr>
          <w:p w14:paraId="4E4AF6EF" w14:textId="77777777" w:rsidR="0023747C" w:rsidRDefault="0023747C">
            <w:pPr>
              <w:spacing w:after="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1</w:t>
            </w:r>
          </w:p>
        </w:tc>
        <w:tc>
          <w:tcPr>
            <w:tcW w:w="8066" w:type="dxa"/>
            <w:tcBorders>
              <w:top w:val="nil"/>
              <w:left w:val="nil"/>
              <w:bottom w:val="single" w:sz="8" w:space="0" w:color="auto"/>
              <w:right w:val="single" w:sz="8" w:space="0" w:color="auto"/>
            </w:tcBorders>
            <w:hideMark/>
          </w:tcPr>
          <w:p w14:paraId="2CF0158D" w14:textId="77777777" w:rsidR="0023747C" w:rsidRDefault="0023747C">
            <w:pPr>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Imię </w:t>
            </w:r>
          </w:p>
        </w:tc>
      </w:tr>
      <w:tr w:rsidR="0023747C" w14:paraId="32187AF5" w14:textId="77777777" w:rsidTr="0023747C">
        <w:trPr>
          <w:trHeight w:val="20"/>
        </w:trPr>
        <w:tc>
          <w:tcPr>
            <w:tcW w:w="793" w:type="dxa"/>
            <w:tcBorders>
              <w:top w:val="nil"/>
              <w:left w:val="single" w:sz="8" w:space="0" w:color="auto"/>
              <w:bottom w:val="single" w:sz="8" w:space="0" w:color="auto"/>
              <w:right w:val="single" w:sz="8" w:space="0" w:color="auto"/>
            </w:tcBorders>
            <w:hideMark/>
          </w:tcPr>
          <w:p w14:paraId="34D6018C" w14:textId="77777777" w:rsidR="0023747C" w:rsidRDefault="0023747C">
            <w:pPr>
              <w:spacing w:after="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2</w:t>
            </w:r>
          </w:p>
        </w:tc>
        <w:tc>
          <w:tcPr>
            <w:tcW w:w="8066" w:type="dxa"/>
            <w:tcBorders>
              <w:top w:val="nil"/>
              <w:left w:val="nil"/>
              <w:bottom w:val="single" w:sz="8" w:space="0" w:color="auto"/>
              <w:right w:val="single" w:sz="8" w:space="0" w:color="auto"/>
            </w:tcBorders>
            <w:hideMark/>
          </w:tcPr>
          <w:p w14:paraId="110619CD" w14:textId="77777777" w:rsidR="0023747C" w:rsidRDefault="0023747C">
            <w:pPr>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Nazwisko</w:t>
            </w:r>
          </w:p>
        </w:tc>
      </w:tr>
      <w:tr w:rsidR="0023747C" w14:paraId="19D58834" w14:textId="77777777" w:rsidTr="0023747C">
        <w:trPr>
          <w:trHeight w:val="20"/>
        </w:trPr>
        <w:tc>
          <w:tcPr>
            <w:tcW w:w="793" w:type="dxa"/>
            <w:tcBorders>
              <w:top w:val="nil"/>
              <w:left w:val="single" w:sz="8" w:space="0" w:color="auto"/>
              <w:bottom w:val="single" w:sz="8" w:space="0" w:color="auto"/>
              <w:right w:val="single" w:sz="8" w:space="0" w:color="auto"/>
            </w:tcBorders>
            <w:hideMark/>
          </w:tcPr>
          <w:p w14:paraId="7031C64B" w14:textId="77777777" w:rsidR="0023747C" w:rsidRDefault="0023747C">
            <w:pPr>
              <w:spacing w:after="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3</w:t>
            </w:r>
          </w:p>
        </w:tc>
        <w:tc>
          <w:tcPr>
            <w:tcW w:w="8066" w:type="dxa"/>
            <w:tcBorders>
              <w:top w:val="nil"/>
              <w:left w:val="nil"/>
              <w:bottom w:val="single" w:sz="8" w:space="0" w:color="auto"/>
              <w:right w:val="single" w:sz="8" w:space="0" w:color="auto"/>
            </w:tcBorders>
            <w:hideMark/>
          </w:tcPr>
          <w:p w14:paraId="40911B6A" w14:textId="77777777" w:rsidR="0023747C" w:rsidRDefault="0023747C">
            <w:pPr>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Adres e-mail</w:t>
            </w:r>
          </w:p>
        </w:tc>
      </w:tr>
      <w:tr w:rsidR="0023747C" w14:paraId="280C53D3" w14:textId="77777777" w:rsidTr="0023747C">
        <w:trPr>
          <w:trHeight w:val="20"/>
        </w:trPr>
        <w:tc>
          <w:tcPr>
            <w:tcW w:w="793" w:type="dxa"/>
            <w:tcBorders>
              <w:top w:val="nil"/>
              <w:left w:val="single" w:sz="8" w:space="0" w:color="auto"/>
              <w:bottom w:val="single" w:sz="8" w:space="0" w:color="auto"/>
              <w:right w:val="single" w:sz="8" w:space="0" w:color="auto"/>
            </w:tcBorders>
            <w:hideMark/>
          </w:tcPr>
          <w:p w14:paraId="2FD6EC70" w14:textId="77777777" w:rsidR="0023747C" w:rsidRDefault="0023747C">
            <w:pPr>
              <w:spacing w:after="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4</w:t>
            </w:r>
          </w:p>
        </w:tc>
        <w:tc>
          <w:tcPr>
            <w:tcW w:w="8066" w:type="dxa"/>
            <w:tcBorders>
              <w:top w:val="nil"/>
              <w:left w:val="nil"/>
              <w:bottom w:val="single" w:sz="8" w:space="0" w:color="auto"/>
              <w:right w:val="single" w:sz="8" w:space="0" w:color="auto"/>
            </w:tcBorders>
            <w:hideMark/>
          </w:tcPr>
          <w:p w14:paraId="63394B58" w14:textId="77777777" w:rsidR="0023747C" w:rsidRDefault="0023747C">
            <w:pPr>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Rodzaj użytkownika</w:t>
            </w:r>
          </w:p>
        </w:tc>
      </w:tr>
      <w:tr w:rsidR="0023747C" w14:paraId="52BB6D73" w14:textId="77777777" w:rsidTr="0023747C">
        <w:trPr>
          <w:trHeight w:val="20"/>
        </w:trPr>
        <w:tc>
          <w:tcPr>
            <w:tcW w:w="793" w:type="dxa"/>
            <w:tcBorders>
              <w:top w:val="nil"/>
              <w:left w:val="single" w:sz="8" w:space="0" w:color="auto"/>
              <w:bottom w:val="single" w:sz="8" w:space="0" w:color="auto"/>
              <w:right w:val="single" w:sz="8" w:space="0" w:color="auto"/>
            </w:tcBorders>
            <w:hideMark/>
          </w:tcPr>
          <w:p w14:paraId="7BF88BDB" w14:textId="77777777" w:rsidR="0023747C" w:rsidRDefault="0023747C">
            <w:pPr>
              <w:spacing w:after="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5</w:t>
            </w:r>
          </w:p>
        </w:tc>
        <w:tc>
          <w:tcPr>
            <w:tcW w:w="8066" w:type="dxa"/>
            <w:tcBorders>
              <w:top w:val="nil"/>
              <w:left w:val="nil"/>
              <w:bottom w:val="single" w:sz="8" w:space="0" w:color="auto"/>
              <w:right w:val="single" w:sz="8" w:space="0" w:color="auto"/>
            </w:tcBorders>
            <w:hideMark/>
          </w:tcPr>
          <w:p w14:paraId="091A5855" w14:textId="77777777" w:rsidR="0023747C" w:rsidRDefault="0023747C">
            <w:pPr>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Miejsce pracy </w:t>
            </w:r>
          </w:p>
        </w:tc>
      </w:tr>
      <w:tr w:rsidR="0023747C" w14:paraId="04A3AB3F" w14:textId="77777777" w:rsidTr="0023747C">
        <w:trPr>
          <w:trHeight w:val="20"/>
        </w:trPr>
        <w:tc>
          <w:tcPr>
            <w:tcW w:w="793" w:type="dxa"/>
            <w:tcBorders>
              <w:top w:val="nil"/>
              <w:left w:val="single" w:sz="8" w:space="0" w:color="auto"/>
              <w:bottom w:val="single" w:sz="8" w:space="0" w:color="auto"/>
              <w:right w:val="single" w:sz="8" w:space="0" w:color="auto"/>
            </w:tcBorders>
            <w:hideMark/>
          </w:tcPr>
          <w:p w14:paraId="7B62B3EF" w14:textId="77777777" w:rsidR="0023747C" w:rsidRDefault="0023747C">
            <w:pPr>
              <w:spacing w:after="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6</w:t>
            </w:r>
          </w:p>
        </w:tc>
        <w:tc>
          <w:tcPr>
            <w:tcW w:w="8066" w:type="dxa"/>
            <w:tcBorders>
              <w:top w:val="nil"/>
              <w:left w:val="nil"/>
              <w:bottom w:val="single" w:sz="8" w:space="0" w:color="auto"/>
              <w:right w:val="single" w:sz="8" w:space="0" w:color="auto"/>
            </w:tcBorders>
            <w:hideMark/>
          </w:tcPr>
          <w:p w14:paraId="149DCBE4" w14:textId="77777777" w:rsidR="0023747C" w:rsidRDefault="0023747C">
            <w:pPr>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Numer telefonu</w:t>
            </w:r>
          </w:p>
        </w:tc>
      </w:tr>
      <w:tr w:rsidR="0023747C" w14:paraId="750083D6" w14:textId="77777777" w:rsidTr="0023747C">
        <w:trPr>
          <w:trHeight w:val="20"/>
        </w:trPr>
        <w:tc>
          <w:tcPr>
            <w:tcW w:w="793" w:type="dxa"/>
            <w:tcBorders>
              <w:top w:val="nil"/>
              <w:left w:val="single" w:sz="8" w:space="0" w:color="auto"/>
              <w:bottom w:val="single" w:sz="4" w:space="0" w:color="auto"/>
              <w:right w:val="single" w:sz="8" w:space="0" w:color="auto"/>
            </w:tcBorders>
            <w:hideMark/>
          </w:tcPr>
          <w:p w14:paraId="15ED32F5" w14:textId="77777777" w:rsidR="0023747C" w:rsidRDefault="0023747C">
            <w:pPr>
              <w:spacing w:after="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7</w:t>
            </w:r>
          </w:p>
        </w:tc>
        <w:tc>
          <w:tcPr>
            <w:tcW w:w="8066" w:type="dxa"/>
            <w:tcBorders>
              <w:top w:val="nil"/>
              <w:left w:val="nil"/>
              <w:bottom w:val="single" w:sz="4" w:space="0" w:color="auto"/>
              <w:right w:val="single" w:sz="8" w:space="0" w:color="auto"/>
            </w:tcBorders>
            <w:hideMark/>
          </w:tcPr>
          <w:p w14:paraId="47C894C7" w14:textId="77777777" w:rsidR="0023747C" w:rsidRDefault="0023747C">
            <w:pPr>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Nazwa wnioskodawcy/beneficjenta</w:t>
            </w:r>
          </w:p>
        </w:tc>
      </w:tr>
      <w:tr w:rsidR="0023747C" w14:paraId="5E394176" w14:textId="77777777" w:rsidTr="0023747C">
        <w:trPr>
          <w:trHeight w:val="20"/>
        </w:trPr>
        <w:tc>
          <w:tcPr>
            <w:tcW w:w="793" w:type="dxa"/>
            <w:tcBorders>
              <w:top w:val="single" w:sz="4" w:space="0" w:color="auto"/>
              <w:left w:val="single" w:sz="4" w:space="0" w:color="auto"/>
              <w:bottom w:val="single" w:sz="4" w:space="0" w:color="auto"/>
              <w:right w:val="single" w:sz="4" w:space="0" w:color="auto"/>
            </w:tcBorders>
            <w:hideMark/>
          </w:tcPr>
          <w:p w14:paraId="2FCE9803" w14:textId="77777777" w:rsidR="0023747C" w:rsidRDefault="0023747C">
            <w:pPr>
              <w:spacing w:after="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8</w:t>
            </w:r>
          </w:p>
        </w:tc>
        <w:tc>
          <w:tcPr>
            <w:tcW w:w="8066" w:type="dxa"/>
            <w:tcBorders>
              <w:top w:val="single" w:sz="4" w:space="0" w:color="auto"/>
              <w:left w:val="single" w:sz="4" w:space="0" w:color="auto"/>
              <w:bottom w:val="single" w:sz="4" w:space="0" w:color="auto"/>
              <w:right w:val="single" w:sz="4" w:space="0" w:color="auto"/>
            </w:tcBorders>
            <w:hideMark/>
          </w:tcPr>
          <w:p w14:paraId="23AA7AE4" w14:textId="77777777" w:rsidR="0023747C" w:rsidRDefault="0023747C">
            <w:pPr>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PESEL</w:t>
            </w:r>
          </w:p>
        </w:tc>
      </w:tr>
    </w:tbl>
    <w:p w14:paraId="55913464" w14:textId="77777777" w:rsidR="0023747C" w:rsidRDefault="0023747C" w:rsidP="0023747C">
      <w:pPr>
        <w:spacing w:after="0" w:line="240" w:lineRule="auto"/>
        <w:rPr>
          <w:rFonts w:ascii="Arial" w:eastAsia="Times New Roman" w:hAnsi="Arial" w:cs="Arial"/>
          <w:b/>
          <w:bCs/>
          <w:sz w:val="20"/>
          <w:szCs w:val="20"/>
          <w:lang w:eastAsia="pl-PL"/>
        </w:rPr>
      </w:pPr>
    </w:p>
    <w:p w14:paraId="3E93C914" w14:textId="77777777" w:rsidR="0023747C" w:rsidRDefault="0023747C" w:rsidP="0023747C">
      <w:pPr>
        <w:spacing w:after="0" w:line="240" w:lineRule="auto"/>
        <w:rPr>
          <w:rFonts w:ascii="Arial" w:eastAsia="Times New Roman" w:hAnsi="Arial" w:cs="Arial"/>
          <w:b/>
          <w:bCs/>
          <w:sz w:val="20"/>
          <w:szCs w:val="20"/>
          <w:lang w:eastAsia="pl-PL"/>
        </w:rPr>
      </w:pPr>
    </w:p>
    <w:tbl>
      <w:tblPr>
        <w:tblW w:w="8859" w:type="dxa"/>
        <w:tblCellMar>
          <w:left w:w="70" w:type="dxa"/>
          <w:right w:w="70" w:type="dxa"/>
        </w:tblCellMar>
        <w:tblLook w:val="04A0" w:firstRow="1" w:lastRow="0" w:firstColumn="1" w:lastColumn="0" w:noHBand="0" w:noVBand="1"/>
      </w:tblPr>
      <w:tblGrid>
        <w:gridCol w:w="793"/>
        <w:gridCol w:w="8066"/>
      </w:tblGrid>
      <w:tr w:rsidR="0023747C" w14:paraId="7E14C7E0" w14:textId="77777777" w:rsidTr="0023747C">
        <w:trPr>
          <w:trHeight w:val="20"/>
        </w:trPr>
        <w:tc>
          <w:tcPr>
            <w:tcW w:w="8859" w:type="dxa"/>
            <w:gridSpan w:val="2"/>
            <w:tcBorders>
              <w:top w:val="single" w:sz="4" w:space="0" w:color="auto"/>
              <w:left w:val="single" w:sz="4" w:space="0" w:color="auto"/>
              <w:bottom w:val="single" w:sz="4" w:space="0" w:color="auto"/>
              <w:right w:val="single" w:sz="4" w:space="0" w:color="auto"/>
            </w:tcBorders>
            <w:shd w:val="clear" w:color="auto" w:fill="F2F2F2"/>
            <w:noWrap/>
            <w:vAlign w:val="bottom"/>
            <w:hideMark/>
          </w:tcPr>
          <w:p w14:paraId="4695DB8F" w14:textId="77777777" w:rsidR="0023747C" w:rsidRDefault="0023747C">
            <w:pPr>
              <w:spacing w:before="120" w:after="120" w:line="240" w:lineRule="auto"/>
              <w:rPr>
                <w:rFonts w:ascii="Arial" w:eastAsia="Times New Roman" w:hAnsi="Arial" w:cs="Arial"/>
                <w:b/>
                <w:bCs/>
                <w:color w:val="000000"/>
                <w:sz w:val="20"/>
                <w:szCs w:val="20"/>
                <w:lang w:eastAsia="pl-PL"/>
              </w:rPr>
            </w:pPr>
            <w:r>
              <w:rPr>
                <w:rFonts w:ascii="Arial" w:eastAsia="Times New Roman" w:hAnsi="Arial" w:cs="Arial"/>
                <w:b/>
                <w:bCs/>
                <w:color w:val="000000"/>
                <w:sz w:val="20"/>
                <w:szCs w:val="20"/>
                <w:lang w:eastAsia="pl-PL"/>
              </w:rPr>
              <w:t>Dane dotyczące personelu projektu</w:t>
            </w:r>
          </w:p>
        </w:tc>
      </w:tr>
      <w:tr w:rsidR="0023747C" w14:paraId="0491C525" w14:textId="77777777" w:rsidTr="0023747C">
        <w:trPr>
          <w:trHeight w:val="20"/>
        </w:trPr>
        <w:tc>
          <w:tcPr>
            <w:tcW w:w="793" w:type="dxa"/>
            <w:tcBorders>
              <w:top w:val="single" w:sz="4" w:space="0" w:color="auto"/>
              <w:left w:val="single" w:sz="8" w:space="0" w:color="auto"/>
              <w:bottom w:val="single" w:sz="8" w:space="0" w:color="auto"/>
              <w:right w:val="single" w:sz="8" w:space="0" w:color="auto"/>
            </w:tcBorders>
            <w:hideMark/>
          </w:tcPr>
          <w:p w14:paraId="7E44CEC9" w14:textId="77777777" w:rsidR="0023747C" w:rsidRDefault="0023747C">
            <w:pPr>
              <w:spacing w:after="0" w:line="240" w:lineRule="auto"/>
              <w:jc w:val="center"/>
              <w:rPr>
                <w:rFonts w:ascii="Arial" w:eastAsia="Times New Roman" w:hAnsi="Arial" w:cs="Arial"/>
                <w:b/>
                <w:bCs/>
                <w:color w:val="000000"/>
                <w:sz w:val="20"/>
                <w:szCs w:val="20"/>
                <w:lang w:eastAsia="pl-PL"/>
              </w:rPr>
            </w:pPr>
            <w:r>
              <w:rPr>
                <w:rFonts w:ascii="Arial" w:eastAsia="Times New Roman" w:hAnsi="Arial" w:cs="Arial"/>
                <w:b/>
                <w:bCs/>
                <w:color w:val="000000"/>
                <w:sz w:val="20"/>
                <w:szCs w:val="20"/>
                <w:lang w:eastAsia="pl-PL"/>
              </w:rPr>
              <w:t>Lp.</w:t>
            </w:r>
          </w:p>
        </w:tc>
        <w:tc>
          <w:tcPr>
            <w:tcW w:w="8066" w:type="dxa"/>
            <w:tcBorders>
              <w:top w:val="single" w:sz="4" w:space="0" w:color="auto"/>
              <w:left w:val="nil"/>
              <w:bottom w:val="single" w:sz="8" w:space="0" w:color="auto"/>
              <w:right w:val="single" w:sz="8" w:space="0" w:color="auto"/>
            </w:tcBorders>
            <w:hideMark/>
          </w:tcPr>
          <w:p w14:paraId="30BE034F" w14:textId="77777777" w:rsidR="0023747C" w:rsidRDefault="0023747C">
            <w:pPr>
              <w:spacing w:after="0" w:line="240" w:lineRule="auto"/>
              <w:jc w:val="center"/>
              <w:rPr>
                <w:rFonts w:ascii="Arial" w:eastAsia="Times New Roman" w:hAnsi="Arial" w:cs="Arial"/>
                <w:b/>
                <w:bCs/>
                <w:color w:val="000000"/>
                <w:sz w:val="20"/>
                <w:szCs w:val="20"/>
                <w:lang w:eastAsia="pl-PL"/>
              </w:rPr>
            </w:pPr>
            <w:r>
              <w:rPr>
                <w:rFonts w:ascii="Arial" w:eastAsia="Times New Roman" w:hAnsi="Arial" w:cs="Arial"/>
                <w:b/>
                <w:bCs/>
                <w:color w:val="000000"/>
                <w:sz w:val="20"/>
                <w:szCs w:val="20"/>
                <w:lang w:eastAsia="pl-PL"/>
              </w:rPr>
              <w:t>Zakres</w:t>
            </w:r>
          </w:p>
        </w:tc>
      </w:tr>
      <w:tr w:rsidR="0023747C" w14:paraId="561DEACE" w14:textId="77777777" w:rsidTr="0023747C">
        <w:trPr>
          <w:trHeight w:val="20"/>
        </w:trPr>
        <w:tc>
          <w:tcPr>
            <w:tcW w:w="793" w:type="dxa"/>
            <w:tcBorders>
              <w:top w:val="nil"/>
              <w:left w:val="single" w:sz="8" w:space="0" w:color="auto"/>
              <w:bottom w:val="single" w:sz="8" w:space="0" w:color="auto"/>
              <w:right w:val="single" w:sz="8" w:space="0" w:color="auto"/>
            </w:tcBorders>
            <w:hideMark/>
          </w:tcPr>
          <w:p w14:paraId="6744CEF1" w14:textId="77777777" w:rsidR="0023747C" w:rsidRDefault="0023747C">
            <w:pPr>
              <w:spacing w:after="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1</w:t>
            </w:r>
          </w:p>
        </w:tc>
        <w:tc>
          <w:tcPr>
            <w:tcW w:w="8066" w:type="dxa"/>
            <w:tcBorders>
              <w:top w:val="nil"/>
              <w:left w:val="nil"/>
              <w:bottom w:val="single" w:sz="8" w:space="0" w:color="auto"/>
              <w:right w:val="single" w:sz="8" w:space="0" w:color="auto"/>
            </w:tcBorders>
            <w:hideMark/>
          </w:tcPr>
          <w:p w14:paraId="55C3DDB9" w14:textId="77777777" w:rsidR="0023747C" w:rsidRDefault="0023747C">
            <w:pPr>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Imię </w:t>
            </w:r>
          </w:p>
        </w:tc>
      </w:tr>
      <w:tr w:rsidR="0023747C" w14:paraId="50499FC7" w14:textId="77777777" w:rsidTr="0023747C">
        <w:trPr>
          <w:trHeight w:val="20"/>
        </w:trPr>
        <w:tc>
          <w:tcPr>
            <w:tcW w:w="793" w:type="dxa"/>
            <w:tcBorders>
              <w:top w:val="nil"/>
              <w:left w:val="single" w:sz="8" w:space="0" w:color="auto"/>
              <w:bottom w:val="single" w:sz="8" w:space="0" w:color="auto"/>
              <w:right w:val="single" w:sz="8" w:space="0" w:color="auto"/>
            </w:tcBorders>
            <w:hideMark/>
          </w:tcPr>
          <w:p w14:paraId="54C5D08E" w14:textId="77777777" w:rsidR="0023747C" w:rsidRDefault="0023747C">
            <w:pPr>
              <w:spacing w:after="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2</w:t>
            </w:r>
          </w:p>
        </w:tc>
        <w:tc>
          <w:tcPr>
            <w:tcW w:w="8066" w:type="dxa"/>
            <w:tcBorders>
              <w:top w:val="nil"/>
              <w:left w:val="nil"/>
              <w:bottom w:val="single" w:sz="8" w:space="0" w:color="auto"/>
              <w:right w:val="single" w:sz="8" w:space="0" w:color="auto"/>
            </w:tcBorders>
            <w:hideMark/>
          </w:tcPr>
          <w:p w14:paraId="43DEAAC2" w14:textId="77777777" w:rsidR="0023747C" w:rsidRDefault="0023747C">
            <w:pPr>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Nazwisko</w:t>
            </w:r>
          </w:p>
        </w:tc>
      </w:tr>
      <w:tr w:rsidR="0023747C" w14:paraId="70BB23D8" w14:textId="77777777" w:rsidTr="0023747C">
        <w:trPr>
          <w:trHeight w:val="20"/>
        </w:trPr>
        <w:tc>
          <w:tcPr>
            <w:tcW w:w="793" w:type="dxa"/>
            <w:tcBorders>
              <w:top w:val="nil"/>
              <w:left w:val="single" w:sz="8" w:space="0" w:color="auto"/>
              <w:bottom w:val="single" w:sz="8" w:space="0" w:color="auto"/>
              <w:right w:val="single" w:sz="8" w:space="0" w:color="auto"/>
            </w:tcBorders>
            <w:hideMark/>
          </w:tcPr>
          <w:p w14:paraId="33838430" w14:textId="77777777" w:rsidR="0023747C" w:rsidRDefault="0023747C">
            <w:pPr>
              <w:spacing w:after="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3</w:t>
            </w:r>
          </w:p>
        </w:tc>
        <w:tc>
          <w:tcPr>
            <w:tcW w:w="8066" w:type="dxa"/>
            <w:tcBorders>
              <w:top w:val="nil"/>
              <w:left w:val="nil"/>
              <w:bottom w:val="single" w:sz="8" w:space="0" w:color="auto"/>
              <w:right w:val="single" w:sz="8" w:space="0" w:color="auto"/>
            </w:tcBorders>
            <w:hideMark/>
          </w:tcPr>
          <w:p w14:paraId="5772F8AF" w14:textId="77777777" w:rsidR="0023747C" w:rsidRDefault="0023747C">
            <w:pPr>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Kraj</w:t>
            </w:r>
          </w:p>
        </w:tc>
      </w:tr>
      <w:tr w:rsidR="0023747C" w14:paraId="37052010" w14:textId="77777777" w:rsidTr="0023747C">
        <w:trPr>
          <w:trHeight w:val="20"/>
        </w:trPr>
        <w:tc>
          <w:tcPr>
            <w:tcW w:w="793" w:type="dxa"/>
            <w:tcBorders>
              <w:top w:val="nil"/>
              <w:left w:val="single" w:sz="8" w:space="0" w:color="auto"/>
              <w:bottom w:val="single" w:sz="8" w:space="0" w:color="auto"/>
              <w:right w:val="single" w:sz="8" w:space="0" w:color="auto"/>
            </w:tcBorders>
            <w:hideMark/>
          </w:tcPr>
          <w:p w14:paraId="565B003E" w14:textId="77777777" w:rsidR="0023747C" w:rsidRDefault="0023747C">
            <w:pPr>
              <w:spacing w:after="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4</w:t>
            </w:r>
          </w:p>
        </w:tc>
        <w:tc>
          <w:tcPr>
            <w:tcW w:w="8066" w:type="dxa"/>
            <w:tcBorders>
              <w:top w:val="nil"/>
              <w:left w:val="nil"/>
              <w:bottom w:val="single" w:sz="8" w:space="0" w:color="auto"/>
              <w:right w:val="single" w:sz="8" w:space="0" w:color="auto"/>
            </w:tcBorders>
            <w:hideMark/>
          </w:tcPr>
          <w:p w14:paraId="7C251E37" w14:textId="77777777" w:rsidR="0023747C" w:rsidRDefault="0023747C">
            <w:pPr>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PESEL</w:t>
            </w:r>
          </w:p>
        </w:tc>
      </w:tr>
      <w:tr w:rsidR="0023747C" w14:paraId="3EE36D5E" w14:textId="77777777" w:rsidTr="0023747C">
        <w:trPr>
          <w:trHeight w:val="20"/>
        </w:trPr>
        <w:tc>
          <w:tcPr>
            <w:tcW w:w="793" w:type="dxa"/>
            <w:tcBorders>
              <w:top w:val="nil"/>
              <w:left w:val="single" w:sz="8" w:space="0" w:color="auto"/>
              <w:bottom w:val="single" w:sz="8" w:space="0" w:color="auto"/>
              <w:right w:val="single" w:sz="8" w:space="0" w:color="auto"/>
            </w:tcBorders>
            <w:hideMark/>
          </w:tcPr>
          <w:p w14:paraId="5AABD7DC" w14:textId="77777777" w:rsidR="0023747C" w:rsidRDefault="0023747C">
            <w:pPr>
              <w:spacing w:after="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5</w:t>
            </w:r>
          </w:p>
        </w:tc>
        <w:tc>
          <w:tcPr>
            <w:tcW w:w="8066" w:type="dxa"/>
            <w:tcBorders>
              <w:top w:val="nil"/>
              <w:left w:val="nil"/>
              <w:bottom w:val="single" w:sz="8" w:space="0" w:color="auto"/>
              <w:right w:val="single" w:sz="8" w:space="0" w:color="auto"/>
            </w:tcBorders>
            <w:hideMark/>
          </w:tcPr>
          <w:p w14:paraId="0D84E8CB" w14:textId="77777777" w:rsidR="0023747C" w:rsidRDefault="0023747C">
            <w:pPr>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Forma zaangażowania </w:t>
            </w:r>
          </w:p>
        </w:tc>
      </w:tr>
      <w:tr w:rsidR="0023747C" w14:paraId="07AF7858" w14:textId="77777777" w:rsidTr="0023747C">
        <w:trPr>
          <w:trHeight w:val="20"/>
        </w:trPr>
        <w:tc>
          <w:tcPr>
            <w:tcW w:w="793" w:type="dxa"/>
            <w:tcBorders>
              <w:top w:val="nil"/>
              <w:left w:val="single" w:sz="8" w:space="0" w:color="auto"/>
              <w:bottom w:val="single" w:sz="8" w:space="0" w:color="auto"/>
              <w:right w:val="single" w:sz="8" w:space="0" w:color="auto"/>
            </w:tcBorders>
            <w:hideMark/>
          </w:tcPr>
          <w:p w14:paraId="35E77CC6" w14:textId="77777777" w:rsidR="0023747C" w:rsidRDefault="0023747C">
            <w:pPr>
              <w:spacing w:after="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6</w:t>
            </w:r>
          </w:p>
        </w:tc>
        <w:tc>
          <w:tcPr>
            <w:tcW w:w="8066" w:type="dxa"/>
            <w:tcBorders>
              <w:top w:val="nil"/>
              <w:left w:val="nil"/>
              <w:bottom w:val="single" w:sz="8" w:space="0" w:color="auto"/>
              <w:right w:val="single" w:sz="8" w:space="0" w:color="auto"/>
            </w:tcBorders>
            <w:hideMark/>
          </w:tcPr>
          <w:p w14:paraId="0CAA98AA" w14:textId="77777777" w:rsidR="0023747C" w:rsidRDefault="0023747C">
            <w:pPr>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Okres zaangażowania w projekcie</w:t>
            </w:r>
          </w:p>
        </w:tc>
      </w:tr>
      <w:tr w:rsidR="0023747C" w14:paraId="0D28F97B" w14:textId="77777777" w:rsidTr="0023747C">
        <w:trPr>
          <w:trHeight w:val="20"/>
        </w:trPr>
        <w:tc>
          <w:tcPr>
            <w:tcW w:w="793" w:type="dxa"/>
            <w:tcBorders>
              <w:top w:val="nil"/>
              <w:left w:val="single" w:sz="8" w:space="0" w:color="auto"/>
              <w:bottom w:val="single" w:sz="8" w:space="0" w:color="auto"/>
              <w:right w:val="single" w:sz="8" w:space="0" w:color="auto"/>
            </w:tcBorders>
            <w:hideMark/>
          </w:tcPr>
          <w:p w14:paraId="71A87F7D" w14:textId="77777777" w:rsidR="0023747C" w:rsidRDefault="0023747C">
            <w:pPr>
              <w:spacing w:after="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7</w:t>
            </w:r>
          </w:p>
        </w:tc>
        <w:tc>
          <w:tcPr>
            <w:tcW w:w="8066" w:type="dxa"/>
            <w:tcBorders>
              <w:top w:val="nil"/>
              <w:left w:val="nil"/>
              <w:bottom w:val="single" w:sz="8" w:space="0" w:color="auto"/>
              <w:right w:val="single" w:sz="8" w:space="0" w:color="auto"/>
            </w:tcBorders>
            <w:hideMark/>
          </w:tcPr>
          <w:p w14:paraId="682FCF1A" w14:textId="77777777" w:rsidR="0023747C" w:rsidRDefault="0023747C">
            <w:pPr>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Wymiar czasu pracy</w:t>
            </w:r>
          </w:p>
        </w:tc>
      </w:tr>
      <w:tr w:rsidR="0023747C" w14:paraId="700C1290" w14:textId="77777777" w:rsidTr="0023747C">
        <w:trPr>
          <w:trHeight w:val="20"/>
        </w:trPr>
        <w:tc>
          <w:tcPr>
            <w:tcW w:w="793" w:type="dxa"/>
            <w:tcBorders>
              <w:top w:val="nil"/>
              <w:left w:val="single" w:sz="8" w:space="0" w:color="auto"/>
              <w:bottom w:val="single" w:sz="8" w:space="0" w:color="auto"/>
              <w:right w:val="single" w:sz="8" w:space="0" w:color="auto"/>
            </w:tcBorders>
            <w:hideMark/>
          </w:tcPr>
          <w:p w14:paraId="77F79FC6" w14:textId="77777777" w:rsidR="0023747C" w:rsidRDefault="0023747C">
            <w:pPr>
              <w:spacing w:after="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lastRenderedPageBreak/>
              <w:t>8</w:t>
            </w:r>
          </w:p>
        </w:tc>
        <w:tc>
          <w:tcPr>
            <w:tcW w:w="8066" w:type="dxa"/>
            <w:tcBorders>
              <w:top w:val="nil"/>
              <w:left w:val="nil"/>
              <w:bottom w:val="single" w:sz="8" w:space="0" w:color="auto"/>
              <w:right w:val="single" w:sz="8" w:space="0" w:color="auto"/>
            </w:tcBorders>
            <w:hideMark/>
          </w:tcPr>
          <w:p w14:paraId="71B962B1" w14:textId="77777777" w:rsidR="0023747C" w:rsidRDefault="0023747C">
            <w:pPr>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Godziny czasu pracy</w:t>
            </w:r>
          </w:p>
        </w:tc>
      </w:tr>
      <w:tr w:rsidR="0023747C" w14:paraId="5EF8AA2A" w14:textId="77777777" w:rsidTr="0023747C">
        <w:trPr>
          <w:trHeight w:val="20"/>
        </w:trPr>
        <w:tc>
          <w:tcPr>
            <w:tcW w:w="793" w:type="dxa"/>
            <w:tcBorders>
              <w:top w:val="nil"/>
              <w:left w:val="single" w:sz="8" w:space="0" w:color="auto"/>
              <w:bottom w:val="single" w:sz="8" w:space="0" w:color="auto"/>
              <w:right w:val="single" w:sz="8" w:space="0" w:color="auto"/>
            </w:tcBorders>
            <w:hideMark/>
          </w:tcPr>
          <w:p w14:paraId="1A311EAB" w14:textId="77777777" w:rsidR="0023747C" w:rsidRDefault="0023747C">
            <w:pPr>
              <w:spacing w:after="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9</w:t>
            </w:r>
          </w:p>
        </w:tc>
        <w:tc>
          <w:tcPr>
            <w:tcW w:w="8066" w:type="dxa"/>
            <w:tcBorders>
              <w:top w:val="nil"/>
              <w:left w:val="nil"/>
              <w:bottom w:val="single" w:sz="8" w:space="0" w:color="auto"/>
              <w:right w:val="single" w:sz="8" w:space="0" w:color="auto"/>
            </w:tcBorders>
            <w:hideMark/>
          </w:tcPr>
          <w:p w14:paraId="69723F70" w14:textId="77777777" w:rsidR="0023747C" w:rsidRDefault="0023747C">
            <w:pPr>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Stanowisko</w:t>
            </w:r>
          </w:p>
        </w:tc>
      </w:tr>
      <w:tr w:rsidR="0023747C" w14:paraId="15A90382" w14:textId="77777777" w:rsidTr="0023747C">
        <w:trPr>
          <w:trHeight w:val="20"/>
        </w:trPr>
        <w:tc>
          <w:tcPr>
            <w:tcW w:w="793" w:type="dxa"/>
            <w:tcBorders>
              <w:top w:val="nil"/>
              <w:left w:val="single" w:sz="8" w:space="0" w:color="auto"/>
              <w:bottom w:val="single" w:sz="8" w:space="0" w:color="auto"/>
              <w:right w:val="single" w:sz="8" w:space="0" w:color="auto"/>
            </w:tcBorders>
            <w:hideMark/>
          </w:tcPr>
          <w:p w14:paraId="04A4FE7A" w14:textId="77777777" w:rsidR="0023747C" w:rsidRDefault="0023747C">
            <w:pPr>
              <w:spacing w:after="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10</w:t>
            </w:r>
          </w:p>
        </w:tc>
        <w:tc>
          <w:tcPr>
            <w:tcW w:w="8066" w:type="dxa"/>
            <w:tcBorders>
              <w:top w:val="nil"/>
              <w:left w:val="nil"/>
              <w:bottom w:val="single" w:sz="8" w:space="0" w:color="auto"/>
              <w:right w:val="single" w:sz="8" w:space="0" w:color="auto"/>
            </w:tcBorders>
            <w:hideMark/>
          </w:tcPr>
          <w:p w14:paraId="48C35367" w14:textId="77777777" w:rsidR="0023747C" w:rsidRDefault="0023747C">
            <w:pPr>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Adres:</w:t>
            </w:r>
          </w:p>
          <w:p w14:paraId="08638265" w14:textId="77777777" w:rsidR="0023747C" w:rsidRDefault="0023747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Ulica</w:t>
            </w:r>
          </w:p>
          <w:p w14:paraId="6C8E0659" w14:textId="77777777" w:rsidR="0023747C" w:rsidRDefault="0023747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Nr budynku</w:t>
            </w:r>
          </w:p>
          <w:p w14:paraId="1F96843D" w14:textId="77777777" w:rsidR="0023747C" w:rsidRDefault="0023747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Nr lokalu</w:t>
            </w:r>
          </w:p>
          <w:p w14:paraId="6C5BCE08" w14:textId="77777777" w:rsidR="0023747C" w:rsidRDefault="0023747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Kod pocztowy</w:t>
            </w:r>
          </w:p>
          <w:p w14:paraId="18FBF9C0" w14:textId="77777777" w:rsidR="0023747C" w:rsidRDefault="0023747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Miejscowość</w:t>
            </w:r>
          </w:p>
        </w:tc>
      </w:tr>
      <w:tr w:rsidR="0023747C" w14:paraId="770E2C51" w14:textId="77777777" w:rsidTr="0023747C">
        <w:trPr>
          <w:trHeight w:val="20"/>
        </w:trPr>
        <w:tc>
          <w:tcPr>
            <w:tcW w:w="793" w:type="dxa"/>
            <w:tcBorders>
              <w:top w:val="nil"/>
              <w:left w:val="single" w:sz="8" w:space="0" w:color="auto"/>
              <w:bottom w:val="single" w:sz="8" w:space="0" w:color="auto"/>
              <w:right w:val="single" w:sz="8" w:space="0" w:color="auto"/>
            </w:tcBorders>
            <w:hideMark/>
          </w:tcPr>
          <w:p w14:paraId="0FF85404" w14:textId="77777777" w:rsidR="0023747C" w:rsidRDefault="0023747C">
            <w:pPr>
              <w:spacing w:after="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11</w:t>
            </w:r>
          </w:p>
        </w:tc>
        <w:tc>
          <w:tcPr>
            <w:tcW w:w="8066" w:type="dxa"/>
            <w:tcBorders>
              <w:top w:val="nil"/>
              <w:left w:val="nil"/>
              <w:bottom w:val="single" w:sz="8" w:space="0" w:color="auto"/>
              <w:right w:val="single" w:sz="8" w:space="0" w:color="auto"/>
            </w:tcBorders>
            <w:hideMark/>
          </w:tcPr>
          <w:p w14:paraId="44BBE35C" w14:textId="77777777" w:rsidR="0023747C" w:rsidRDefault="0023747C">
            <w:pPr>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Nr rachunku bankowego</w:t>
            </w:r>
          </w:p>
        </w:tc>
      </w:tr>
      <w:tr w:rsidR="0023747C" w14:paraId="120B77B9" w14:textId="77777777" w:rsidTr="0023747C">
        <w:trPr>
          <w:trHeight w:val="20"/>
        </w:trPr>
        <w:tc>
          <w:tcPr>
            <w:tcW w:w="793" w:type="dxa"/>
            <w:tcBorders>
              <w:top w:val="nil"/>
              <w:left w:val="single" w:sz="8" w:space="0" w:color="auto"/>
              <w:bottom w:val="single" w:sz="8" w:space="0" w:color="auto"/>
              <w:right w:val="single" w:sz="8" w:space="0" w:color="auto"/>
            </w:tcBorders>
            <w:hideMark/>
          </w:tcPr>
          <w:p w14:paraId="75C70ED7" w14:textId="77777777" w:rsidR="0023747C" w:rsidRDefault="0023747C">
            <w:pPr>
              <w:spacing w:after="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12</w:t>
            </w:r>
          </w:p>
        </w:tc>
        <w:tc>
          <w:tcPr>
            <w:tcW w:w="8066" w:type="dxa"/>
            <w:tcBorders>
              <w:top w:val="nil"/>
              <w:left w:val="nil"/>
              <w:bottom w:val="single" w:sz="8" w:space="0" w:color="auto"/>
              <w:right w:val="single" w:sz="8" w:space="0" w:color="auto"/>
            </w:tcBorders>
            <w:hideMark/>
          </w:tcPr>
          <w:p w14:paraId="70915234" w14:textId="77777777" w:rsidR="0023747C" w:rsidRDefault="0023747C">
            <w:pPr>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Kwota wynagrodzenia</w:t>
            </w:r>
          </w:p>
        </w:tc>
      </w:tr>
      <w:tr w:rsidR="0023747C" w14:paraId="21157F7A" w14:textId="77777777" w:rsidTr="0023747C">
        <w:trPr>
          <w:trHeight w:val="20"/>
        </w:trPr>
        <w:tc>
          <w:tcPr>
            <w:tcW w:w="793" w:type="dxa"/>
            <w:tcBorders>
              <w:top w:val="nil"/>
              <w:left w:val="single" w:sz="8" w:space="0" w:color="auto"/>
              <w:bottom w:val="single" w:sz="8" w:space="0" w:color="auto"/>
              <w:right w:val="single" w:sz="8" w:space="0" w:color="auto"/>
            </w:tcBorders>
            <w:hideMark/>
          </w:tcPr>
          <w:p w14:paraId="5CFCBE29" w14:textId="77777777" w:rsidR="0023747C" w:rsidRDefault="0023747C">
            <w:pPr>
              <w:spacing w:after="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13</w:t>
            </w:r>
          </w:p>
        </w:tc>
        <w:tc>
          <w:tcPr>
            <w:tcW w:w="8066" w:type="dxa"/>
            <w:tcBorders>
              <w:top w:val="nil"/>
              <w:left w:val="nil"/>
              <w:bottom w:val="single" w:sz="8" w:space="0" w:color="auto"/>
              <w:right w:val="single" w:sz="8" w:space="0" w:color="auto"/>
            </w:tcBorders>
            <w:hideMark/>
          </w:tcPr>
          <w:p w14:paraId="67180F72" w14:textId="77777777" w:rsidR="0023747C" w:rsidRDefault="0023747C">
            <w:pPr>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Data zaangażowania w projekcie</w:t>
            </w:r>
          </w:p>
        </w:tc>
      </w:tr>
    </w:tbl>
    <w:p w14:paraId="50C836D9" w14:textId="77777777" w:rsidR="0023747C" w:rsidRDefault="0023747C" w:rsidP="0023747C">
      <w:pPr>
        <w:spacing w:after="0" w:line="240" w:lineRule="auto"/>
        <w:rPr>
          <w:rFonts w:ascii="Arial" w:eastAsia="Times New Roman" w:hAnsi="Arial" w:cs="Arial"/>
          <w:b/>
          <w:bCs/>
          <w:sz w:val="20"/>
          <w:szCs w:val="20"/>
          <w:lang w:eastAsia="pl-PL"/>
        </w:rPr>
      </w:pPr>
    </w:p>
    <w:tbl>
      <w:tblPr>
        <w:tblW w:w="8962" w:type="dxa"/>
        <w:tblInd w:w="-72" w:type="dxa"/>
        <w:tblCellMar>
          <w:left w:w="70" w:type="dxa"/>
          <w:right w:w="70" w:type="dxa"/>
        </w:tblCellMar>
        <w:tblLook w:val="04A0" w:firstRow="1" w:lastRow="0" w:firstColumn="1" w:lastColumn="0" w:noHBand="0" w:noVBand="1"/>
      </w:tblPr>
      <w:tblGrid>
        <w:gridCol w:w="709"/>
        <w:gridCol w:w="8253"/>
      </w:tblGrid>
      <w:tr w:rsidR="0023747C" w14:paraId="3E301DF3" w14:textId="77777777" w:rsidTr="0023747C">
        <w:trPr>
          <w:trHeight w:val="20"/>
        </w:trPr>
        <w:tc>
          <w:tcPr>
            <w:tcW w:w="8962" w:type="dxa"/>
            <w:gridSpan w:val="2"/>
            <w:tcBorders>
              <w:top w:val="single" w:sz="8" w:space="0" w:color="auto"/>
              <w:left w:val="single" w:sz="8" w:space="0" w:color="auto"/>
              <w:bottom w:val="single" w:sz="8" w:space="0" w:color="auto"/>
              <w:right w:val="single" w:sz="8" w:space="0" w:color="000000"/>
            </w:tcBorders>
            <w:shd w:val="clear" w:color="auto" w:fill="F2F2F2"/>
            <w:hideMark/>
          </w:tcPr>
          <w:p w14:paraId="2BED0045" w14:textId="77777777" w:rsidR="0023747C" w:rsidRDefault="0023747C">
            <w:pPr>
              <w:spacing w:before="120" w:after="120" w:line="240" w:lineRule="auto"/>
              <w:rPr>
                <w:rFonts w:ascii="Arial" w:eastAsia="Times New Roman" w:hAnsi="Arial" w:cs="Arial"/>
                <w:b/>
                <w:sz w:val="20"/>
                <w:szCs w:val="20"/>
                <w:lang w:eastAsia="pl-PL"/>
              </w:rPr>
            </w:pPr>
            <w:r>
              <w:rPr>
                <w:rFonts w:ascii="Arial" w:eastAsia="Times New Roman" w:hAnsi="Arial" w:cs="Arial"/>
                <w:b/>
                <w:bCs/>
                <w:sz w:val="20"/>
                <w:szCs w:val="20"/>
                <w:lang w:eastAsia="pl-PL"/>
              </w:rPr>
              <w:t>Dane uczestników instytucjonalnych (osób fizycznych prowadzących jednoosobową działalność gospodarczą)</w:t>
            </w:r>
          </w:p>
        </w:tc>
      </w:tr>
      <w:tr w:rsidR="0023747C" w14:paraId="20202CD5" w14:textId="77777777" w:rsidTr="0023747C">
        <w:trPr>
          <w:trHeight w:val="20"/>
        </w:trPr>
        <w:tc>
          <w:tcPr>
            <w:tcW w:w="709" w:type="dxa"/>
            <w:tcBorders>
              <w:top w:val="single" w:sz="8" w:space="0" w:color="auto"/>
              <w:left w:val="single" w:sz="8" w:space="0" w:color="auto"/>
              <w:bottom w:val="single" w:sz="8" w:space="0" w:color="auto"/>
              <w:right w:val="single" w:sz="8" w:space="0" w:color="auto"/>
            </w:tcBorders>
            <w:hideMark/>
          </w:tcPr>
          <w:p w14:paraId="56F9C6AC" w14:textId="77777777" w:rsidR="0023747C" w:rsidRDefault="0023747C">
            <w:pPr>
              <w:spacing w:after="0" w:line="240" w:lineRule="auto"/>
              <w:jc w:val="center"/>
              <w:rPr>
                <w:rFonts w:ascii="Arial" w:eastAsia="Times New Roman" w:hAnsi="Arial" w:cs="Arial"/>
                <w:b/>
                <w:sz w:val="20"/>
                <w:szCs w:val="20"/>
                <w:lang w:eastAsia="pl-PL"/>
              </w:rPr>
            </w:pPr>
            <w:r>
              <w:rPr>
                <w:rFonts w:ascii="Arial" w:eastAsia="Times New Roman" w:hAnsi="Arial" w:cs="Arial"/>
                <w:b/>
                <w:sz w:val="20"/>
                <w:szCs w:val="20"/>
                <w:lang w:eastAsia="pl-PL"/>
              </w:rPr>
              <w:t>L</w:t>
            </w:r>
            <w:r>
              <w:rPr>
                <w:rFonts w:ascii="Arial" w:eastAsia="Times New Roman" w:hAnsi="Arial" w:cs="Arial"/>
                <w:b/>
                <w:bCs/>
                <w:sz w:val="20"/>
                <w:szCs w:val="20"/>
                <w:lang w:eastAsia="pl-PL"/>
              </w:rPr>
              <w:t>p.</w:t>
            </w:r>
          </w:p>
        </w:tc>
        <w:tc>
          <w:tcPr>
            <w:tcW w:w="8253" w:type="dxa"/>
            <w:tcBorders>
              <w:top w:val="single" w:sz="8" w:space="0" w:color="000000"/>
              <w:left w:val="nil"/>
              <w:bottom w:val="single" w:sz="8" w:space="0" w:color="000000"/>
              <w:right w:val="single" w:sz="8" w:space="0" w:color="000000"/>
            </w:tcBorders>
            <w:hideMark/>
          </w:tcPr>
          <w:p w14:paraId="474794B1" w14:textId="77777777" w:rsidR="0023747C" w:rsidRDefault="0023747C">
            <w:pPr>
              <w:spacing w:after="0" w:line="240" w:lineRule="auto"/>
              <w:jc w:val="center"/>
              <w:rPr>
                <w:rFonts w:ascii="Arial" w:eastAsia="Times New Roman" w:hAnsi="Arial" w:cs="Arial"/>
                <w:b/>
                <w:sz w:val="20"/>
                <w:szCs w:val="20"/>
                <w:lang w:eastAsia="pl-PL"/>
              </w:rPr>
            </w:pPr>
            <w:r>
              <w:rPr>
                <w:rFonts w:ascii="Arial" w:eastAsia="Times New Roman" w:hAnsi="Arial" w:cs="Arial"/>
                <w:b/>
                <w:sz w:val="20"/>
                <w:szCs w:val="20"/>
                <w:lang w:eastAsia="pl-PL"/>
              </w:rPr>
              <w:t>Zakres</w:t>
            </w:r>
          </w:p>
        </w:tc>
      </w:tr>
      <w:tr w:rsidR="0023747C" w14:paraId="0B4A67D4" w14:textId="77777777" w:rsidTr="0023747C">
        <w:trPr>
          <w:trHeight w:val="20"/>
        </w:trPr>
        <w:tc>
          <w:tcPr>
            <w:tcW w:w="709" w:type="dxa"/>
            <w:tcBorders>
              <w:top w:val="nil"/>
              <w:left w:val="single" w:sz="8" w:space="0" w:color="000000"/>
              <w:bottom w:val="single" w:sz="8" w:space="0" w:color="000000"/>
              <w:right w:val="single" w:sz="8" w:space="0" w:color="000000"/>
            </w:tcBorders>
            <w:hideMark/>
          </w:tcPr>
          <w:p w14:paraId="0D64BBC0" w14:textId="77777777" w:rsidR="0023747C" w:rsidRDefault="0023747C">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1</w:t>
            </w:r>
          </w:p>
        </w:tc>
        <w:tc>
          <w:tcPr>
            <w:tcW w:w="8253" w:type="dxa"/>
            <w:tcBorders>
              <w:top w:val="nil"/>
              <w:left w:val="nil"/>
              <w:bottom w:val="single" w:sz="8" w:space="0" w:color="000000"/>
              <w:right w:val="single" w:sz="8" w:space="0" w:color="000000"/>
            </w:tcBorders>
            <w:hideMark/>
          </w:tcPr>
          <w:p w14:paraId="6C837C74" w14:textId="77777777" w:rsidR="0023747C" w:rsidRDefault="0023747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Kraj</w:t>
            </w:r>
          </w:p>
        </w:tc>
      </w:tr>
      <w:tr w:rsidR="0023747C" w14:paraId="286EE1AE" w14:textId="77777777" w:rsidTr="0023747C">
        <w:trPr>
          <w:trHeight w:val="20"/>
        </w:trPr>
        <w:tc>
          <w:tcPr>
            <w:tcW w:w="709" w:type="dxa"/>
            <w:tcBorders>
              <w:top w:val="nil"/>
              <w:left w:val="single" w:sz="8" w:space="0" w:color="000000"/>
              <w:bottom w:val="single" w:sz="4" w:space="0" w:color="auto"/>
              <w:right w:val="single" w:sz="8" w:space="0" w:color="000000"/>
            </w:tcBorders>
            <w:hideMark/>
          </w:tcPr>
          <w:p w14:paraId="407DE2E4" w14:textId="77777777" w:rsidR="0023747C" w:rsidRDefault="0023747C">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2</w:t>
            </w:r>
          </w:p>
        </w:tc>
        <w:tc>
          <w:tcPr>
            <w:tcW w:w="8253" w:type="dxa"/>
            <w:tcBorders>
              <w:top w:val="nil"/>
              <w:left w:val="nil"/>
              <w:bottom w:val="single" w:sz="4" w:space="0" w:color="auto"/>
              <w:right w:val="single" w:sz="8" w:space="0" w:color="000000"/>
            </w:tcBorders>
            <w:hideMark/>
          </w:tcPr>
          <w:p w14:paraId="38762B7B" w14:textId="77777777" w:rsidR="0023747C" w:rsidRDefault="0023747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Nazwa instytucji</w:t>
            </w:r>
          </w:p>
        </w:tc>
      </w:tr>
      <w:tr w:rsidR="0023747C" w14:paraId="5F6A0166" w14:textId="77777777" w:rsidTr="0023747C">
        <w:trPr>
          <w:trHeight w:val="20"/>
        </w:trPr>
        <w:tc>
          <w:tcPr>
            <w:tcW w:w="709" w:type="dxa"/>
            <w:tcBorders>
              <w:top w:val="single" w:sz="4" w:space="0" w:color="auto"/>
              <w:left w:val="single" w:sz="4" w:space="0" w:color="auto"/>
              <w:bottom w:val="single" w:sz="4" w:space="0" w:color="auto"/>
              <w:right w:val="single" w:sz="4" w:space="0" w:color="auto"/>
            </w:tcBorders>
            <w:hideMark/>
          </w:tcPr>
          <w:p w14:paraId="40D49B70" w14:textId="77777777" w:rsidR="0023747C" w:rsidRDefault="0023747C">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3</w:t>
            </w:r>
          </w:p>
        </w:tc>
        <w:tc>
          <w:tcPr>
            <w:tcW w:w="8253" w:type="dxa"/>
            <w:tcBorders>
              <w:top w:val="single" w:sz="4" w:space="0" w:color="auto"/>
              <w:left w:val="single" w:sz="4" w:space="0" w:color="auto"/>
              <w:bottom w:val="single" w:sz="4" w:space="0" w:color="auto"/>
              <w:right w:val="single" w:sz="4" w:space="0" w:color="auto"/>
            </w:tcBorders>
            <w:hideMark/>
          </w:tcPr>
          <w:p w14:paraId="375BFF9D" w14:textId="77777777" w:rsidR="0023747C" w:rsidRDefault="0023747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NIP</w:t>
            </w:r>
          </w:p>
        </w:tc>
      </w:tr>
      <w:tr w:rsidR="0023747C" w14:paraId="4B0FF849" w14:textId="77777777" w:rsidTr="0023747C">
        <w:trPr>
          <w:trHeight w:val="20"/>
        </w:trPr>
        <w:tc>
          <w:tcPr>
            <w:tcW w:w="709" w:type="dxa"/>
            <w:tcBorders>
              <w:top w:val="single" w:sz="4" w:space="0" w:color="auto"/>
              <w:left w:val="single" w:sz="4" w:space="0" w:color="auto"/>
              <w:bottom w:val="single" w:sz="4" w:space="0" w:color="auto"/>
              <w:right w:val="single" w:sz="4" w:space="0" w:color="auto"/>
            </w:tcBorders>
            <w:hideMark/>
          </w:tcPr>
          <w:p w14:paraId="00C49E52" w14:textId="77777777" w:rsidR="0023747C" w:rsidRDefault="0023747C">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4</w:t>
            </w:r>
          </w:p>
        </w:tc>
        <w:tc>
          <w:tcPr>
            <w:tcW w:w="8253" w:type="dxa"/>
            <w:tcBorders>
              <w:top w:val="single" w:sz="4" w:space="0" w:color="auto"/>
              <w:left w:val="single" w:sz="4" w:space="0" w:color="auto"/>
              <w:bottom w:val="single" w:sz="4" w:space="0" w:color="auto"/>
              <w:right w:val="single" w:sz="4" w:space="0" w:color="auto"/>
            </w:tcBorders>
            <w:hideMark/>
          </w:tcPr>
          <w:p w14:paraId="11FA515C" w14:textId="77777777" w:rsidR="0023747C" w:rsidRDefault="0023747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Typ instytucji</w:t>
            </w:r>
          </w:p>
        </w:tc>
      </w:tr>
      <w:tr w:rsidR="0023747C" w14:paraId="653DB24E" w14:textId="77777777" w:rsidTr="0023747C">
        <w:trPr>
          <w:trHeight w:val="20"/>
        </w:trPr>
        <w:tc>
          <w:tcPr>
            <w:tcW w:w="709" w:type="dxa"/>
            <w:tcBorders>
              <w:top w:val="single" w:sz="4" w:space="0" w:color="auto"/>
              <w:left w:val="single" w:sz="4" w:space="0" w:color="auto"/>
              <w:bottom w:val="single" w:sz="4" w:space="0" w:color="auto"/>
              <w:right w:val="single" w:sz="4" w:space="0" w:color="auto"/>
            </w:tcBorders>
            <w:hideMark/>
          </w:tcPr>
          <w:p w14:paraId="3EB4E0E6" w14:textId="77777777" w:rsidR="0023747C" w:rsidRDefault="0023747C">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5</w:t>
            </w:r>
          </w:p>
        </w:tc>
        <w:tc>
          <w:tcPr>
            <w:tcW w:w="8253" w:type="dxa"/>
            <w:tcBorders>
              <w:top w:val="single" w:sz="4" w:space="0" w:color="auto"/>
              <w:left w:val="single" w:sz="4" w:space="0" w:color="auto"/>
              <w:bottom w:val="single" w:sz="4" w:space="0" w:color="auto"/>
              <w:right w:val="single" w:sz="4" w:space="0" w:color="auto"/>
            </w:tcBorders>
            <w:hideMark/>
          </w:tcPr>
          <w:p w14:paraId="3C24A794" w14:textId="77777777" w:rsidR="0023747C" w:rsidRDefault="0023747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Województwo</w:t>
            </w:r>
          </w:p>
        </w:tc>
      </w:tr>
      <w:tr w:rsidR="0023747C" w14:paraId="707A8FD0" w14:textId="77777777" w:rsidTr="0023747C">
        <w:trPr>
          <w:trHeight w:val="20"/>
        </w:trPr>
        <w:tc>
          <w:tcPr>
            <w:tcW w:w="709" w:type="dxa"/>
            <w:tcBorders>
              <w:top w:val="single" w:sz="4" w:space="0" w:color="auto"/>
              <w:left w:val="single" w:sz="4" w:space="0" w:color="auto"/>
              <w:bottom w:val="single" w:sz="4" w:space="0" w:color="auto"/>
              <w:right w:val="single" w:sz="4" w:space="0" w:color="auto"/>
            </w:tcBorders>
            <w:hideMark/>
          </w:tcPr>
          <w:p w14:paraId="0AEE3680" w14:textId="77777777" w:rsidR="0023747C" w:rsidRDefault="0023747C">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6</w:t>
            </w:r>
          </w:p>
        </w:tc>
        <w:tc>
          <w:tcPr>
            <w:tcW w:w="8253" w:type="dxa"/>
            <w:tcBorders>
              <w:top w:val="single" w:sz="4" w:space="0" w:color="auto"/>
              <w:left w:val="single" w:sz="4" w:space="0" w:color="auto"/>
              <w:bottom w:val="single" w:sz="4" w:space="0" w:color="auto"/>
              <w:right w:val="single" w:sz="4" w:space="0" w:color="auto"/>
            </w:tcBorders>
            <w:hideMark/>
          </w:tcPr>
          <w:p w14:paraId="6FAD9002" w14:textId="77777777" w:rsidR="0023747C" w:rsidRDefault="0023747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Powiat</w:t>
            </w:r>
          </w:p>
        </w:tc>
      </w:tr>
      <w:tr w:rsidR="0023747C" w14:paraId="122E48A3" w14:textId="77777777" w:rsidTr="0023747C">
        <w:trPr>
          <w:trHeight w:val="20"/>
        </w:trPr>
        <w:tc>
          <w:tcPr>
            <w:tcW w:w="709" w:type="dxa"/>
            <w:tcBorders>
              <w:top w:val="single" w:sz="4" w:space="0" w:color="auto"/>
              <w:left w:val="single" w:sz="4" w:space="0" w:color="auto"/>
              <w:bottom w:val="single" w:sz="4" w:space="0" w:color="auto"/>
              <w:right w:val="single" w:sz="4" w:space="0" w:color="auto"/>
            </w:tcBorders>
            <w:hideMark/>
          </w:tcPr>
          <w:p w14:paraId="28EC1EC4" w14:textId="77777777" w:rsidR="0023747C" w:rsidRDefault="0023747C">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7</w:t>
            </w:r>
          </w:p>
        </w:tc>
        <w:tc>
          <w:tcPr>
            <w:tcW w:w="8253" w:type="dxa"/>
            <w:tcBorders>
              <w:top w:val="single" w:sz="4" w:space="0" w:color="auto"/>
              <w:left w:val="single" w:sz="4" w:space="0" w:color="auto"/>
              <w:bottom w:val="single" w:sz="4" w:space="0" w:color="auto"/>
              <w:right w:val="single" w:sz="4" w:space="0" w:color="auto"/>
            </w:tcBorders>
            <w:hideMark/>
          </w:tcPr>
          <w:p w14:paraId="056516F4" w14:textId="77777777" w:rsidR="0023747C" w:rsidRDefault="0023747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Gmina</w:t>
            </w:r>
          </w:p>
        </w:tc>
      </w:tr>
      <w:tr w:rsidR="0023747C" w14:paraId="5A6537D3" w14:textId="77777777" w:rsidTr="0023747C">
        <w:trPr>
          <w:trHeight w:val="20"/>
        </w:trPr>
        <w:tc>
          <w:tcPr>
            <w:tcW w:w="709" w:type="dxa"/>
            <w:tcBorders>
              <w:top w:val="single" w:sz="4" w:space="0" w:color="auto"/>
              <w:left w:val="single" w:sz="4" w:space="0" w:color="auto"/>
              <w:bottom w:val="single" w:sz="4" w:space="0" w:color="auto"/>
              <w:right w:val="single" w:sz="4" w:space="0" w:color="auto"/>
            </w:tcBorders>
            <w:hideMark/>
          </w:tcPr>
          <w:p w14:paraId="14A55F52" w14:textId="77777777" w:rsidR="0023747C" w:rsidRDefault="0023747C">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8</w:t>
            </w:r>
          </w:p>
        </w:tc>
        <w:tc>
          <w:tcPr>
            <w:tcW w:w="8253" w:type="dxa"/>
            <w:tcBorders>
              <w:top w:val="single" w:sz="4" w:space="0" w:color="auto"/>
              <w:left w:val="single" w:sz="4" w:space="0" w:color="auto"/>
              <w:bottom w:val="single" w:sz="4" w:space="0" w:color="auto"/>
              <w:right w:val="single" w:sz="4" w:space="0" w:color="auto"/>
            </w:tcBorders>
            <w:hideMark/>
          </w:tcPr>
          <w:p w14:paraId="274698EB" w14:textId="77777777" w:rsidR="0023747C" w:rsidRDefault="0023747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Miejscowość</w:t>
            </w:r>
          </w:p>
        </w:tc>
      </w:tr>
      <w:tr w:rsidR="0023747C" w14:paraId="1DB32AB1" w14:textId="77777777" w:rsidTr="0023747C">
        <w:trPr>
          <w:trHeight w:val="20"/>
        </w:trPr>
        <w:tc>
          <w:tcPr>
            <w:tcW w:w="709" w:type="dxa"/>
            <w:tcBorders>
              <w:top w:val="single" w:sz="4" w:space="0" w:color="auto"/>
              <w:left w:val="single" w:sz="4" w:space="0" w:color="auto"/>
              <w:bottom w:val="single" w:sz="4" w:space="0" w:color="auto"/>
              <w:right w:val="single" w:sz="4" w:space="0" w:color="auto"/>
            </w:tcBorders>
            <w:hideMark/>
          </w:tcPr>
          <w:p w14:paraId="781B8C4A" w14:textId="77777777" w:rsidR="0023747C" w:rsidRDefault="0023747C">
            <w:pPr>
              <w:spacing w:after="0" w:line="240" w:lineRule="auto"/>
              <w:jc w:val="center"/>
              <w:rPr>
                <w:rFonts w:ascii="Arial" w:eastAsia="Times New Roman" w:hAnsi="Arial" w:cs="Arial"/>
                <w:sz w:val="20"/>
                <w:szCs w:val="20"/>
                <w:lang w:eastAsia="pl-PL"/>
              </w:rPr>
            </w:pPr>
            <w:r>
              <w:rPr>
                <w:rFonts w:ascii="Arial" w:eastAsia="Arial" w:hAnsi="Arial" w:cs="Arial"/>
                <w:sz w:val="20"/>
                <w:szCs w:val="20"/>
                <w:lang w:eastAsia="pl-PL"/>
              </w:rPr>
              <w:t>9</w:t>
            </w:r>
          </w:p>
        </w:tc>
        <w:tc>
          <w:tcPr>
            <w:tcW w:w="8253" w:type="dxa"/>
            <w:tcBorders>
              <w:top w:val="single" w:sz="4" w:space="0" w:color="auto"/>
              <w:left w:val="single" w:sz="4" w:space="0" w:color="auto"/>
              <w:bottom w:val="single" w:sz="4" w:space="0" w:color="auto"/>
              <w:right w:val="single" w:sz="4" w:space="0" w:color="auto"/>
            </w:tcBorders>
            <w:hideMark/>
          </w:tcPr>
          <w:p w14:paraId="53E1EFA3" w14:textId="77777777" w:rsidR="0023747C" w:rsidRDefault="0023747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Ulica</w:t>
            </w:r>
          </w:p>
        </w:tc>
      </w:tr>
      <w:tr w:rsidR="0023747C" w14:paraId="54BF3AF6" w14:textId="77777777" w:rsidTr="0023747C">
        <w:trPr>
          <w:trHeight w:val="20"/>
        </w:trPr>
        <w:tc>
          <w:tcPr>
            <w:tcW w:w="709" w:type="dxa"/>
            <w:tcBorders>
              <w:top w:val="single" w:sz="4" w:space="0" w:color="auto"/>
              <w:left w:val="single" w:sz="4" w:space="0" w:color="auto"/>
              <w:bottom w:val="single" w:sz="4" w:space="0" w:color="auto"/>
              <w:right w:val="single" w:sz="4" w:space="0" w:color="auto"/>
            </w:tcBorders>
            <w:hideMark/>
          </w:tcPr>
          <w:p w14:paraId="7D79800B" w14:textId="77777777" w:rsidR="0023747C" w:rsidRDefault="0023747C">
            <w:pPr>
              <w:spacing w:after="0" w:line="240" w:lineRule="auto"/>
              <w:jc w:val="center"/>
              <w:rPr>
                <w:rFonts w:ascii="Arial" w:eastAsia="Times New Roman" w:hAnsi="Arial" w:cs="Arial"/>
                <w:sz w:val="20"/>
                <w:szCs w:val="20"/>
                <w:lang w:eastAsia="pl-PL"/>
              </w:rPr>
            </w:pPr>
            <w:r>
              <w:rPr>
                <w:rFonts w:ascii="Arial" w:eastAsia="Arial" w:hAnsi="Arial" w:cs="Arial"/>
                <w:sz w:val="20"/>
                <w:szCs w:val="20"/>
                <w:lang w:eastAsia="pl-PL"/>
              </w:rPr>
              <w:t>10</w:t>
            </w:r>
          </w:p>
        </w:tc>
        <w:tc>
          <w:tcPr>
            <w:tcW w:w="8253" w:type="dxa"/>
            <w:tcBorders>
              <w:top w:val="single" w:sz="4" w:space="0" w:color="auto"/>
              <w:left w:val="single" w:sz="4" w:space="0" w:color="auto"/>
              <w:bottom w:val="single" w:sz="4" w:space="0" w:color="auto"/>
              <w:right w:val="single" w:sz="4" w:space="0" w:color="auto"/>
            </w:tcBorders>
            <w:hideMark/>
          </w:tcPr>
          <w:p w14:paraId="39322B98" w14:textId="77777777" w:rsidR="0023747C" w:rsidRDefault="0023747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Nr budynku</w:t>
            </w:r>
          </w:p>
        </w:tc>
      </w:tr>
      <w:tr w:rsidR="0023747C" w14:paraId="080CE61C" w14:textId="77777777" w:rsidTr="0023747C">
        <w:trPr>
          <w:trHeight w:val="20"/>
        </w:trPr>
        <w:tc>
          <w:tcPr>
            <w:tcW w:w="709" w:type="dxa"/>
            <w:tcBorders>
              <w:top w:val="single" w:sz="4" w:space="0" w:color="auto"/>
              <w:left w:val="single" w:sz="4" w:space="0" w:color="auto"/>
              <w:bottom w:val="single" w:sz="4" w:space="0" w:color="auto"/>
              <w:right w:val="single" w:sz="4" w:space="0" w:color="auto"/>
            </w:tcBorders>
            <w:hideMark/>
          </w:tcPr>
          <w:p w14:paraId="4745D9EA" w14:textId="77777777" w:rsidR="0023747C" w:rsidRDefault="0023747C">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11</w:t>
            </w:r>
          </w:p>
        </w:tc>
        <w:tc>
          <w:tcPr>
            <w:tcW w:w="8253" w:type="dxa"/>
            <w:tcBorders>
              <w:top w:val="single" w:sz="4" w:space="0" w:color="auto"/>
              <w:left w:val="single" w:sz="4" w:space="0" w:color="auto"/>
              <w:bottom w:val="single" w:sz="4" w:space="0" w:color="auto"/>
              <w:right w:val="single" w:sz="4" w:space="0" w:color="auto"/>
            </w:tcBorders>
            <w:hideMark/>
          </w:tcPr>
          <w:p w14:paraId="5DC5CB16" w14:textId="77777777" w:rsidR="0023747C" w:rsidRDefault="0023747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Nr lokalu</w:t>
            </w:r>
          </w:p>
        </w:tc>
      </w:tr>
      <w:tr w:rsidR="0023747C" w14:paraId="60D46F5B" w14:textId="77777777" w:rsidTr="0023747C">
        <w:trPr>
          <w:trHeight w:val="20"/>
        </w:trPr>
        <w:tc>
          <w:tcPr>
            <w:tcW w:w="709" w:type="dxa"/>
            <w:tcBorders>
              <w:top w:val="single" w:sz="4" w:space="0" w:color="auto"/>
              <w:left w:val="single" w:sz="4" w:space="0" w:color="auto"/>
              <w:bottom w:val="single" w:sz="4" w:space="0" w:color="auto"/>
              <w:right w:val="single" w:sz="4" w:space="0" w:color="auto"/>
            </w:tcBorders>
            <w:hideMark/>
          </w:tcPr>
          <w:p w14:paraId="71E46ED9" w14:textId="77777777" w:rsidR="0023747C" w:rsidRDefault="0023747C">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12</w:t>
            </w:r>
          </w:p>
        </w:tc>
        <w:tc>
          <w:tcPr>
            <w:tcW w:w="8253" w:type="dxa"/>
            <w:tcBorders>
              <w:top w:val="single" w:sz="4" w:space="0" w:color="auto"/>
              <w:left w:val="single" w:sz="4" w:space="0" w:color="auto"/>
              <w:bottom w:val="single" w:sz="4" w:space="0" w:color="auto"/>
              <w:right w:val="single" w:sz="4" w:space="0" w:color="auto"/>
            </w:tcBorders>
            <w:hideMark/>
          </w:tcPr>
          <w:p w14:paraId="637D8140" w14:textId="77777777" w:rsidR="0023747C" w:rsidRDefault="0023747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Kod pocztowy</w:t>
            </w:r>
          </w:p>
        </w:tc>
      </w:tr>
      <w:tr w:rsidR="0023747C" w14:paraId="40A4D414" w14:textId="77777777" w:rsidTr="0023747C">
        <w:trPr>
          <w:trHeight w:val="20"/>
        </w:trPr>
        <w:tc>
          <w:tcPr>
            <w:tcW w:w="709" w:type="dxa"/>
            <w:tcBorders>
              <w:top w:val="single" w:sz="4" w:space="0" w:color="auto"/>
              <w:left w:val="single" w:sz="4" w:space="0" w:color="auto"/>
              <w:bottom w:val="single" w:sz="4" w:space="0" w:color="auto"/>
              <w:right w:val="single" w:sz="4" w:space="0" w:color="auto"/>
            </w:tcBorders>
            <w:hideMark/>
          </w:tcPr>
          <w:p w14:paraId="50C0E09B" w14:textId="77777777" w:rsidR="0023747C" w:rsidRDefault="0023747C">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13</w:t>
            </w:r>
          </w:p>
        </w:tc>
        <w:tc>
          <w:tcPr>
            <w:tcW w:w="8253" w:type="dxa"/>
            <w:tcBorders>
              <w:top w:val="single" w:sz="4" w:space="0" w:color="auto"/>
              <w:left w:val="single" w:sz="4" w:space="0" w:color="auto"/>
              <w:bottom w:val="single" w:sz="4" w:space="0" w:color="auto"/>
              <w:right w:val="single" w:sz="4" w:space="0" w:color="auto"/>
            </w:tcBorders>
            <w:hideMark/>
          </w:tcPr>
          <w:p w14:paraId="12757F64" w14:textId="77777777" w:rsidR="0023747C" w:rsidRDefault="0023747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Obszar wg stopnia urbanizacji (DEGURBA)</w:t>
            </w:r>
          </w:p>
        </w:tc>
      </w:tr>
      <w:tr w:rsidR="0023747C" w14:paraId="7DF19D11" w14:textId="77777777" w:rsidTr="0023747C">
        <w:trPr>
          <w:trHeight w:val="20"/>
        </w:trPr>
        <w:tc>
          <w:tcPr>
            <w:tcW w:w="709" w:type="dxa"/>
            <w:tcBorders>
              <w:top w:val="single" w:sz="4" w:space="0" w:color="auto"/>
              <w:left w:val="single" w:sz="4" w:space="0" w:color="auto"/>
              <w:bottom w:val="single" w:sz="4" w:space="0" w:color="auto"/>
              <w:right w:val="single" w:sz="4" w:space="0" w:color="auto"/>
            </w:tcBorders>
            <w:hideMark/>
          </w:tcPr>
          <w:p w14:paraId="0E68D850" w14:textId="77777777" w:rsidR="0023747C" w:rsidRDefault="0023747C">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14</w:t>
            </w:r>
          </w:p>
        </w:tc>
        <w:tc>
          <w:tcPr>
            <w:tcW w:w="8253" w:type="dxa"/>
            <w:tcBorders>
              <w:top w:val="single" w:sz="4" w:space="0" w:color="auto"/>
              <w:left w:val="single" w:sz="4" w:space="0" w:color="auto"/>
              <w:bottom w:val="single" w:sz="4" w:space="0" w:color="auto"/>
              <w:right w:val="single" w:sz="4" w:space="0" w:color="auto"/>
            </w:tcBorders>
            <w:hideMark/>
          </w:tcPr>
          <w:p w14:paraId="673F2EC1" w14:textId="77777777" w:rsidR="0023747C" w:rsidRDefault="0023747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Telefon kontaktowy</w:t>
            </w:r>
          </w:p>
        </w:tc>
      </w:tr>
      <w:tr w:rsidR="0023747C" w14:paraId="4099C0FD" w14:textId="77777777" w:rsidTr="0023747C">
        <w:trPr>
          <w:trHeight w:val="20"/>
        </w:trPr>
        <w:tc>
          <w:tcPr>
            <w:tcW w:w="709" w:type="dxa"/>
            <w:tcBorders>
              <w:top w:val="single" w:sz="4" w:space="0" w:color="auto"/>
              <w:left w:val="single" w:sz="4" w:space="0" w:color="auto"/>
              <w:bottom w:val="single" w:sz="4" w:space="0" w:color="auto"/>
              <w:right w:val="single" w:sz="4" w:space="0" w:color="auto"/>
            </w:tcBorders>
            <w:hideMark/>
          </w:tcPr>
          <w:p w14:paraId="39239827" w14:textId="77777777" w:rsidR="0023747C" w:rsidRDefault="0023747C">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lastRenderedPageBreak/>
              <w:t>15</w:t>
            </w:r>
          </w:p>
        </w:tc>
        <w:tc>
          <w:tcPr>
            <w:tcW w:w="8253" w:type="dxa"/>
            <w:tcBorders>
              <w:top w:val="single" w:sz="4" w:space="0" w:color="auto"/>
              <w:left w:val="single" w:sz="4" w:space="0" w:color="auto"/>
              <w:bottom w:val="single" w:sz="4" w:space="0" w:color="auto"/>
              <w:right w:val="single" w:sz="4" w:space="0" w:color="auto"/>
            </w:tcBorders>
            <w:hideMark/>
          </w:tcPr>
          <w:p w14:paraId="2590D721" w14:textId="77777777" w:rsidR="0023747C" w:rsidRDefault="0023747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Adres e-mail</w:t>
            </w:r>
          </w:p>
        </w:tc>
      </w:tr>
      <w:tr w:rsidR="0023747C" w14:paraId="04B62759" w14:textId="77777777" w:rsidTr="0023747C">
        <w:trPr>
          <w:trHeight w:val="20"/>
        </w:trPr>
        <w:tc>
          <w:tcPr>
            <w:tcW w:w="709" w:type="dxa"/>
            <w:tcBorders>
              <w:top w:val="single" w:sz="4" w:space="0" w:color="auto"/>
              <w:left w:val="single" w:sz="4" w:space="0" w:color="auto"/>
              <w:bottom w:val="single" w:sz="4" w:space="0" w:color="auto"/>
              <w:right w:val="single" w:sz="4" w:space="0" w:color="auto"/>
            </w:tcBorders>
            <w:hideMark/>
          </w:tcPr>
          <w:p w14:paraId="658D85FF" w14:textId="77777777" w:rsidR="0023747C" w:rsidRDefault="0023747C">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16</w:t>
            </w:r>
          </w:p>
        </w:tc>
        <w:tc>
          <w:tcPr>
            <w:tcW w:w="8253" w:type="dxa"/>
            <w:tcBorders>
              <w:top w:val="single" w:sz="4" w:space="0" w:color="auto"/>
              <w:left w:val="single" w:sz="4" w:space="0" w:color="auto"/>
              <w:bottom w:val="single" w:sz="4" w:space="0" w:color="auto"/>
              <w:right w:val="single" w:sz="4" w:space="0" w:color="auto"/>
            </w:tcBorders>
            <w:hideMark/>
          </w:tcPr>
          <w:p w14:paraId="015A6A8C" w14:textId="77777777" w:rsidR="0023747C" w:rsidRDefault="0023747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Data rozpoczęcia udziału w projekcie</w:t>
            </w:r>
          </w:p>
        </w:tc>
      </w:tr>
      <w:tr w:rsidR="0023747C" w14:paraId="1854D321" w14:textId="77777777" w:rsidTr="0023747C">
        <w:trPr>
          <w:trHeight w:val="20"/>
        </w:trPr>
        <w:tc>
          <w:tcPr>
            <w:tcW w:w="709" w:type="dxa"/>
            <w:tcBorders>
              <w:top w:val="single" w:sz="4" w:space="0" w:color="auto"/>
              <w:left w:val="single" w:sz="4" w:space="0" w:color="auto"/>
              <w:bottom w:val="single" w:sz="4" w:space="0" w:color="auto"/>
              <w:right w:val="single" w:sz="4" w:space="0" w:color="auto"/>
            </w:tcBorders>
            <w:hideMark/>
          </w:tcPr>
          <w:p w14:paraId="5B10346F" w14:textId="77777777" w:rsidR="0023747C" w:rsidRDefault="0023747C">
            <w:pPr>
              <w:spacing w:after="0" w:line="240" w:lineRule="auto"/>
              <w:jc w:val="center"/>
              <w:rPr>
                <w:rFonts w:ascii="Arial" w:eastAsia="Times New Roman" w:hAnsi="Arial" w:cs="Arial"/>
                <w:sz w:val="20"/>
                <w:szCs w:val="20"/>
                <w:lang w:eastAsia="pl-PL"/>
              </w:rPr>
            </w:pPr>
            <w:r>
              <w:rPr>
                <w:rFonts w:ascii="Arial" w:eastAsia="Courier New" w:hAnsi="Arial" w:cs="Arial"/>
                <w:sz w:val="20"/>
                <w:szCs w:val="20"/>
                <w:lang w:eastAsia="pl-PL"/>
              </w:rPr>
              <w:t>17</w:t>
            </w:r>
          </w:p>
        </w:tc>
        <w:tc>
          <w:tcPr>
            <w:tcW w:w="8253" w:type="dxa"/>
            <w:tcBorders>
              <w:top w:val="single" w:sz="4" w:space="0" w:color="auto"/>
              <w:left w:val="single" w:sz="4" w:space="0" w:color="auto"/>
              <w:bottom w:val="single" w:sz="4" w:space="0" w:color="auto"/>
              <w:right w:val="single" w:sz="4" w:space="0" w:color="auto"/>
            </w:tcBorders>
            <w:hideMark/>
          </w:tcPr>
          <w:p w14:paraId="17B86704" w14:textId="77777777" w:rsidR="0023747C" w:rsidRDefault="0023747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Data zakończenia udziału w projekcie</w:t>
            </w:r>
          </w:p>
        </w:tc>
      </w:tr>
      <w:tr w:rsidR="0023747C" w14:paraId="6DE67CDA" w14:textId="77777777" w:rsidTr="0023747C">
        <w:trPr>
          <w:trHeight w:val="20"/>
        </w:trPr>
        <w:tc>
          <w:tcPr>
            <w:tcW w:w="709" w:type="dxa"/>
            <w:tcBorders>
              <w:top w:val="single" w:sz="4" w:space="0" w:color="auto"/>
              <w:left w:val="single" w:sz="4" w:space="0" w:color="auto"/>
              <w:bottom w:val="single" w:sz="4" w:space="0" w:color="auto"/>
              <w:right w:val="single" w:sz="4" w:space="0" w:color="auto"/>
            </w:tcBorders>
            <w:hideMark/>
          </w:tcPr>
          <w:p w14:paraId="09346831" w14:textId="77777777" w:rsidR="0023747C" w:rsidRDefault="0023747C">
            <w:pPr>
              <w:spacing w:after="0" w:line="240" w:lineRule="auto"/>
              <w:jc w:val="center"/>
              <w:rPr>
                <w:rFonts w:ascii="Arial" w:eastAsia="Courier New" w:hAnsi="Arial" w:cs="Arial"/>
                <w:sz w:val="20"/>
                <w:szCs w:val="20"/>
                <w:lang w:eastAsia="pl-PL"/>
              </w:rPr>
            </w:pPr>
            <w:r>
              <w:rPr>
                <w:rFonts w:ascii="Arial" w:eastAsia="Courier New" w:hAnsi="Arial" w:cs="Arial"/>
                <w:sz w:val="20"/>
                <w:szCs w:val="20"/>
                <w:lang w:eastAsia="pl-PL"/>
              </w:rPr>
              <w:t>18</w:t>
            </w:r>
          </w:p>
        </w:tc>
        <w:tc>
          <w:tcPr>
            <w:tcW w:w="8253" w:type="dxa"/>
            <w:tcBorders>
              <w:top w:val="single" w:sz="4" w:space="0" w:color="auto"/>
              <w:left w:val="single" w:sz="4" w:space="0" w:color="auto"/>
              <w:bottom w:val="single" w:sz="4" w:space="0" w:color="auto"/>
              <w:right w:val="single" w:sz="4" w:space="0" w:color="auto"/>
            </w:tcBorders>
            <w:hideMark/>
          </w:tcPr>
          <w:p w14:paraId="3A8DD30D" w14:textId="77777777" w:rsidR="0023747C" w:rsidRDefault="0023747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Czy wsparciem zostali objęci pracownicy instytucji</w:t>
            </w:r>
          </w:p>
        </w:tc>
      </w:tr>
      <w:tr w:rsidR="0023747C" w14:paraId="1EA2964D" w14:textId="77777777" w:rsidTr="0023747C">
        <w:trPr>
          <w:trHeight w:val="20"/>
        </w:trPr>
        <w:tc>
          <w:tcPr>
            <w:tcW w:w="709" w:type="dxa"/>
            <w:tcBorders>
              <w:top w:val="single" w:sz="4" w:space="0" w:color="auto"/>
              <w:left w:val="single" w:sz="4" w:space="0" w:color="auto"/>
              <w:bottom w:val="single" w:sz="4" w:space="0" w:color="auto"/>
              <w:right w:val="single" w:sz="4" w:space="0" w:color="auto"/>
            </w:tcBorders>
            <w:hideMark/>
          </w:tcPr>
          <w:p w14:paraId="3E509CF3" w14:textId="77777777" w:rsidR="0023747C" w:rsidRDefault="0023747C">
            <w:pPr>
              <w:spacing w:after="0" w:line="240" w:lineRule="auto"/>
              <w:jc w:val="center"/>
              <w:rPr>
                <w:rFonts w:ascii="Arial" w:eastAsia="Times New Roman" w:hAnsi="Arial" w:cs="Arial"/>
                <w:sz w:val="20"/>
                <w:szCs w:val="20"/>
                <w:lang w:eastAsia="pl-PL"/>
              </w:rPr>
            </w:pPr>
            <w:r>
              <w:rPr>
                <w:rFonts w:ascii="Arial" w:eastAsia="Courier New" w:hAnsi="Arial" w:cs="Arial"/>
                <w:sz w:val="20"/>
                <w:szCs w:val="20"/>
                <w:lang w:eastAsia="pl-PL"/>
              </w:rPr>
              <w:t>19</w:t>
            </w:r>
          </w:p>
        </w:tc>
        <w:tc>
          <w:tcPr>
            <w:tcW w:w="8253" w:type="dxa"/>
            <w:tcBorders>
              <w:top w:val="single" w:sz="4" w:space="0" w:color="auto"/>
              <w:left w:val="single" w:sz="4" w:space="0" w:color="auto"/>
              <w:bottom w:val="single" w:sz="4" w:space="0" w:color="auto"/>
              <w:right w:val="single" w:sz="4" w:space="0" w:color="auto"/>
            </w:tcBorders>
            <w:hideMark/>
          </w:tcPr>
          <w:p w14:paraId="35A1E388" w14:textId="77777777" w:rsidR="0023747C" w:rsidRDefault="0023747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Rodzaj przyznanego wsparcia</w:t>
            </w:r>
          </w:p>
        </w:tc>
      </w:tr>
      <w:tr w:rsidR="0023747C" w14:paraId="1A581334" w14:textId="77777777" w:rsidTr="0023747C">
        <w:trPr>
          <w:trHeight w:val="20"/>
        </w:trPr>
        <w:tc>
          <w:tcPr>
            <w:tcW w:w="709" w:type="dxa"/>
            <w:tcBorders>
              <w:top w:val="single" w:sz="4" w:space="0" w:color="auto"/>
              <w:left w:val="single" w:sz="4" w:space="0" w:color="auto"/>
              <w:bottom w:val="single" w:sz="4" w:space="0" w:color="auto"/>
              <w:right w:val="single" w:sz="4" w:space="0" w:color="auto"/>
            </w:tcBorders>
            <w:hideMark/>
          </w:tcPr>
          <w:p w14:paraId="5E6CBCCC" w14:textId="77777777" w:rsidR="0023747C" w:rsidRDefault="0023747C">
            <w:pPr>
              <w:spacing w:after="0" w:line="240" w:lineRule="auto"/>
              <w:jc w:val="center"/>
              <w:rPr>
                <w:rFonts w:ascii="Arial" w:eastAsia="Times New Roman" w:hAnsi="Arial" w:cs="Arial"/>
                <w:sz w:val="20"/>
                <w:szCs w:val="20"/>
                <w:lang w:eastAsia="pl-PL"/>
              </w:rPr>
            </w:pPr>
            <w:r>
              <w:rPr>
                <w:rFonts w:ascii="Arial" w:eastAsia="Courier New" w:hAnsi="Arial" w:cs="Arial"/>
                <w:sz w:val="20"/>
                <w:szCs w:val="20"/>
                <w:lang w:eastAsia="pl-PL"/>
              </w:rPr>
              <w:t>20</w:t>
            </w:r>
          </w:p>
        </w:tc>
        <w:tc>
          <w:tcPr>
            <w:tcW w:w="8253" w:type="dxa"/>
            <w:tcBorders>
              <w:top w:val="single" w:sz="4" w:space="0" w:color="auto"/>
              <w:left w:val="single" w:sz="4" w:space="0" w:color="auto"/>
              <w:bottom w:val="single" w:sz="4" w:space="0" w:color="auto"/>
              <w:right w:val="single" w:sz="4" w:space="0" w:color="auto"/>
            </w:tcBorders>
            <w:hideMark/>
          </w:tcPr>
          <w:p w14:paraId="0C93BA20" w14:textId="77777777" w:rsidR="0023747C" w:rsidRDefault="0023747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Data rozpoczęcia udziału we wsparciu</w:t>
            </w:r>
          </w:p>
        </w:tc>
      </w:tr>
      <w:tr w:rsidR="0023747C" w14:paraId="5408A6C9" w14:textId="77777777" w:rsidTr="0023747C">
        <w:trPr>
          <w:trHeight w:val="20"/>
        </w:trPr>
        <w:tc>
          <w:tcPr>
            <w:tcW w:w="709" w:type="dxa"/>
            <w:tcBorders>
              <w:top w:val="single" w:sz="4" w:space="0" w:color="auto"/>
              <w:left w:val="single" w:sz="4" w:space="0" w:color="auto"/>
              <w:bottom w:val="single" w:sz="4" w:space="0" w:color="auto"/>
              <w:right w:val="single" w:sz="4" w:space="0" w:color="auto"/>
            </w:tcBorders>
            <w:hideMark/>
          </w:tcPr>
          <w:p w14:paraId="3FE5607F" w14:textId="77777777" w:rsidR="0023747C" w:rsidRDefault="0023747C">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21</w:t>
            </w:r>
          </w:p>
        </w:tc>
        <w:tc>
          <w:tcPr>
            <w:tcW w:w="8253" w:type="dxa"/>
            <w:tcBorders>
              <w:top w:val="single" w:sz="4" w:space="0" w:color="auto"/>
              <w:left w:val="single" w:sz="4" w:space="0" w:color="auto"/>
              <w:bottom w:val="single" w:sz="4" w:space="0" w:color="auto"/>
              <w:right w:val="single" w:sz="4" w:space="0" w:color="auto"/>
            </w:tcBorders>
            <w:hideMark/>
          </w:tcPr>
          <w:p w14:paraId="5DB3C13A" w14:textId="77777777" w:rsidR="0023747C" w:rsidRDefault="0023747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Data zakończenia udziału we wsparciu</w:t>
            </w:r>
          </w:p>
        </w:tc>
      </w:tr>
    </w:tbl>
    <w:p w14:paraId="6AF34941" w14:textId="77777777" w:rsidR="0023747C" w:rsidRDefault="0023747C" w:rsidP="0023747C">
      <w:pPr>
        <w:spacing w:after="0" w:line="240" w:lineRule="auto"/>
        <w:rPr>
          <w:rFonts w:ascii="Arial" w:eastAsia="Times New Roman" w:hAnsi="Arial" w:cs="Arial"/>
          <w:b/>
          <w:bCs/>
          <w:sz w:val="20"/>
          <w:szCs w:val="20"/>
          <w:lang w:eastAsia="pl-PL"/>
        </w:rPr>
      </w:pPr>
    </w:p>
    <w:tbl>
      <w:tblPr>
        <w:tblW w:w="8962" w:type="dxa"/>
        <w:tblInd w:w="-72" w:type="dxa"/>
        <w:tblCellMar>
          <w:left w:w="70" w:type="dxa"/>
          <w:right w:w="70" w:type="dxa"/>
        </w:tblCellMar>
        <w:tblLook w:val="04A0" w:firstRow="1" w:lastRow="0" w:firstColumn="1" w:lastColumn="0" w:noHBand="0" w:noVBand="1"/>
      </w:tblPr>
      <w:tblGrid>
        <w:gridCol w:w="709"/>
        <w:gridCol w:w="8253"/>
      </w:tblGrid>
      <w:tr w:rsidR="0023747C" w14:paraId="5D18D842" w14:textId="77777777" w:rsidTr="0023747C">
        <w:trPr>
          <w:trHeight w:val="20"/>
        </w:trPr>
        <w:tc>
          <w:tcPr>
            <w:tcW w:w="8962" w:type="dxa"/>
            <w:gridSpan w:val="2"/>
            <w:tcBorders>
              <w:top w:val="single" w:sz="4" w:space="0" w:color="auto"/>
              <w:left w:val="single" w:sz="4" w:space="0" w:color="auto"/>
              <w:bottom w:val="single" w:sz="4" w:space="0" w:color="auto"/>
              <w:right w:val="single" w:sz="4" w:space="0" w:color="auto"/>
            </w:tcBorders>
            <w:shd w:val="clear" w:color="auto" w:fill="F2F2F2"/>
            <w:noWrap/>
            <w:vAlign w:val="bottom"/>
            <w:hideMark/>
          </w:tcPr>
          <w:p w14:paraId="124E3375" w14:textId="77777777" w:rsidR="0023747C" w:rsidRDefault="0023747C">
            <w:pPr>
              <w:spacing w:before="120" w:after="12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Dane uczestników indywidualnych</w:t>
            </w:r>
          </w:p>
        </w:tc>
      </w:tr>
      <w:tr w:rsidR="0023747C" w14:paraId="21871C17" w14:textId="77777777" w:rsidTr="0023747C">
        <w:trPr>
          <w:trHeight w:val="20"/>
        </w:trPr>
        <w:tc>
          <w:tcPr>
            <w:tcW w:w="709" w:type="dxa"/>
            <w:tcBorders>
              <w:top w:val="single" w:sz="4" w:space="0" w:color="auto"/>
              <w:left w:val="single" w:sz="8" w:space="0" w:color="auto"/>
              <w:bottom w:val="single" w:sz="8" w:space="0" w:color="auto"/>
              <w:right w:val="single" w:sz="8" w:space="0" w:color="auto"/>
            </w:tcBorders>
            <w:hideMark/>
          </w:tcPr>
          <w:p w14:paraId="1D2D4421" w14:textId="77777777" w:rsidR="0023747C" w:rsidRDefault="0023747C">
            <w:pPr>
              <w:spacing w:after="0" w:line="240" w:lineRule="auto"/>
              <w:jc w:val="center"/>
              <w:rPr>
                <w:rFonts w:ascii="Arial" w:eastAsia="Times New Roman" w:hAnsi="Arial" w:cs="Arial"/>
                <w:b/>
                <w:sz w:val="20"/>
                <w:szCs w:val="20"/>
                <w:lang w:eastAsia="pl-PL"/>
              </w:rPr>
            </w:pPr>
            <w:r>
              <w:rPr>
                <w:rFonts w:ascii="Arial" w:eastAsia="Times New Roman" w:hAnsi="Arial" w:cs="Arial"/>
                <w:b/>
                <w:sz w:val="20"/>
                <w:szCs w:val="20"/>
                <w:lang w:eastAsia="pl-PL"/>
              </w:rPr>
              <w:t>L</w:t>
            </w:r>
            <w:r>
              <w:rPr>
                <w:rFonts w:ascii="Arial" w:eastAsia="Times New Roman" w:hAnsi="Arial" w:cs="Arial"/>
                <w:b/>
                <w:bCs/>
                <w:sz w:val="20"/>
                <w:szCs w:val="20"/>
                <w:lang w:eastAsia="pl-PL"/>
              </w:rPr>
              <w:t>p.</w:t>
            </w:r>
          </w:p>
        </w:tc>
        <w:tc>
          <w:tcPr>
            <w:tcW w:w="8253" w:type="dxa"/>
            <w:tcBorders>
              <w:top w:val="single" w:sz="4" w:space="0" w:color="auto"/>
              <w:left w:val="nil"/>
              <w:bottom w:val="single" w:sz="8" w:space="0" w:color="000000"/>
              <w:right w:val="single" w:sz="8" w:space="0" w:color="000000"/>
            </w:tcBorders>
            <w:hideMark/>
          </w:tcPr>
          <w:p w14:paraId="6C9B6BE5" w14:textId="77777777" w:rsidR="0023747C" w:rsidRDefault="0023747C">
            <w:pPr>
              <w:spacing w:after="0" w:line="240" w:lineRule="auto"/>
              <w:jc w:val="center"/>
              <w:rPr>
                <w:rFonts w:ascii="Arial" w:eastAsia="Times New Roman" w:hAnsi="Arial" w:cs="Arial"/>
                <w:b/>
                <w:sz w:val="20"/>
                <w:szCs w:val="20"/>
                <w:lang w:eastAsia="pl-PL"/>
              </w:rPr>
            </w:pPr>
            <w:r>
              <w:rPr>
                <w:rFonts w:ascii="Arial" w:eastAsia="Times New Roman" w:hAnsi="Arial" w:cs="Arial"/>
                <w:b/>
                <w:sz w:val="20"/>
                <w:szCs w:val="20"/>
                <w:lang w:eastAsia="pl-PL"/>
              </w:rPr>
              <w:t>Zakres</w:t>
            </w:r>
          </w:p>
        </w:tc>
      </w:tr>
      <w:tr w:rsidR="0023747C" w14:paraId="3D162EA0" w14:textId="77777777" w:rsidTr="0023747C">
        <w:trPr>
          <w:trHeight w:val="20"/>
        </w:trPr>
        <w:tc>
          <w:tcPr>
            <w:tcW w:w="709" w:type="dxa"/>
            <w:tcBorders>
              <w:top w:val="nil"/>
              <w:left w:val="single" w:sz="8" w:space="0" w:color="000000"/>
              <w:bottom w:val="single" w:sz="8" w:space="0" w:color="000000"/>
              <w:right w:val="single" w:sz="8" w:space="0" w:color="000000"/>
            </w:tcBorders>
            <w:hideMark/>
          </w:tcPr>
          <w:p w14:paraId="574D6769" w14:textId="77777777" w:rsidR="0023747C" w:rsidRDefault="0023747C">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1</w:t>
            </w:r>
          </w:p>
        </w:tc>
        <w:tc>
          <w:tcPr>
            <w:tcW w:w="8253" w:type="dxa"/>
            <w:tcBorders>
              <w:top w:val="nil"/>
              <w:left w:val="nil"/>
              <w:bottom w:val="single" w:sz="8" w:space="0" w:color="000000"/>
              <w:right w:val="single" w:sz="8" w:space="0" w:color="000000"/>
            </w:tcBorders>
            <w:hideMark/>
          </w:tcPr>
          <w:p w14:paraId="4F8504CE" w14:textId="77777777" w:rsidR="0023747C" w:rsidRDefault="0023747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Kraj</w:t>
            </w:r>
          </w:p>
        </w:tc>
      </w:tr>
      <w:tr w:rsidR="0023747C" w14:paraId="1EDA6841" w14:textId="77777777" w:rsidTr="0023747C">
        <w:trPr>
          <w:trHeight w:val="20"/>
        </w:trPr>
        <w:tc>
          <w:tcPr>
            <w:tcW w:w="709" w:type="dxa"/>
            <w:tcBorders>
              <w:top w:val="nil"/>
              <w:left w:val="single" w:sz="8" w:space="0" w:color="000000"/>
              <w:bottom w:val="single" w:sz="8" w:space="0" w:color="000000"/>
              <w:right w:val="single" w:sz="8" w:space="0" w:color="000000"/>
            </w:tcBorders>
            <w:hideMark/>
          </w:tcPr>
          <w:p w14:paraId="17077729" w14:textId="77777777" w:rsidR="0023747C" w:rsidRDefault="0023747C">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2</w:t>
            </w:r>
          </w:p>
        </w:tc>
        <w:tc>
          <w:tcPr>
            <w:tcW w:w="8253" w:type="dxa"/>
            <w:tcBorders>
              <w:top w:val="nil"/>
              <w:left w:val="nil"/>
              <w:bottom w:val="single" w:sz="8" w:space="0" w:color="000000"/>
              <w:right w:val="single" w:sz="8" w:space="0" w:color="000000"/>
            </w:tcBorders>
            <w:hideMark/>
          </w:tcPr>
          <w:p w14:paraId="14731ADE" w14:textId="77777777" w:rsidR="0023747C" w:rsidRDefault="0023747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Rodzaj uczestnika</w:t>
            </w:r>
          </w:p>
        </w:tc>
      </w:tr>
      <w:tr w:rsidR="0023747C" w14:paraId="39467928" w14:textId="77777777" w:rsidTr="0023747C">
        <w:trPr>
          <w:trHeight w:val="20"/>
        </w:trPr>
        <w:tc>
          <w:tcPr>
            <w:tcW w:w="709" w:type="dxa"/>
            <w:tcBorders>
              <w:top w:val="nil"/>
              <w:left w:val="single" w:sz="8" w:space="0" w:color="000000"/>
              <w:bottom w:val="single" w:sz="8" w:space="0" w:color="000000"/>
              <w:right w:val="single" w:sz="8" w:space="0" w:color="000000"/>
            </w:tcBorders>
            <w:hideMark/>
          </w:tcPr>
          <w:p w14:paraId="3BDE4288" w14:textId="77777777" w:rsidR="0023747C" w:rsidRDefault="0023747C">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3</w:t>
            </w:r>
          </w:p>
        </w:tc>
        <w:tc>
          <w:tcPr>
            <w:tcW w:w="8253" w:type="dxa"/>
            <w:tcBorders>
              <w:top w:val="nil"/>
              <w:left w:val="nil"/>
              <w:bottom w:val="single" w:sz="8" w:space="0" w:color="000000"/>
              <w:right w:val="single" w:sz="8" w:space="0" w:color="000000"/>
            </w:tcBorders>
            <w:hideMark/>
          </w:tcPr>
          <w:p w14:paraId="58AB28BB" w14:textId="77777777" w:rsidR="0023747C" w:rsidRDefault="0023747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Nazwa instytucji</w:t>
            </w:r>
          </w:p>
        </w:tc>
      </w:tr>
      <w:tr w:rsidR="0023747C" w14:paraId="42FAA182" w14:textId="77777777" w:rsidTr="0023747C">
        <w:trPr>
          <w:trHeight w:val="20"/>
        </w:trPr>
        <w:tc>
          <w:tcPr>
            <w:tcW w:w="709" w:type="dxa"/>
            <w:tcBorders>
              <w:top w:val="nil"/>
              <w:left w:val="single" w:sz="8" w:space="0" w:color="000000"/>
              <w:bottom w:val="single" w:sz="8" w:space="0" w:color="000000"/>
              <w:right w:val="single" w:sz="8" w:space="0" w:color="000000"/>
            </w:tcBorders>
            <w:hideMark/>
          </w:tcPr>
          <w:p w14:paraId="5FA2CA99" w14:textId="77777777" w:rsidR="0023747C" w:rsidRDefault="0023747C">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4</w:t>
            </w:r>
          </w:p>
        </w:tc>
        <w:tc>
          <w:tcPr>
            <w:tcW w:w="8253" w:type="dxa"/>
            <w:tcBorders>
              <w:top w:val="nil"/>
              <w:left w:val="nil"/>
              <w:bottom w:val="single" w:sz="8" w:space="0" w:color="000000"/>
              <w:right w:val="single" w:sz="8" w:space="0" w:color="000000"/>
            </w:tcBorders>
            <w:hideMark/>
          </w:tcPr>
          <w:p w14:paraId="03432BF9" w14:textId="77777777" w:rsidR="0023747C" w:rsidRDefault="0023747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Imię</w:t>
            </w:r>
          </w:p>
        </w:tc>
      </w:tr>
      <w:tr w:rsidR="0023747C" w14:paraId="3822A6B7" w14:textId="77777777" w:rsidTr="0023747C">
        <w:trPr>
          <w:trHeight w:val="20"/>
        </w:trPr>
        <w:tc>
          <w:tcPr>
            <w:tcW w:w="709" w:type="dxa"/>
            <w:tcBorders>
              <w:top w:val="nil"/>
              <w:left w:val="single" w:sz="8" w:space="0" w:color="000000"/>
              <w:bottom w:val="single" w:sz="8" w:space="0" w:color="000000"/>
              <w:right w:val="single" w:sz="8" w:space="0" w:color="000000"/>
            </w:tcBorders>
            <w:hideMark/>
          </w:tcPr>
          <w:p w14:paraId="2412DEF5" w14:textId="77777777" w:rsidR="0023747C" w:rsidRDefault="0023747C">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5</w:t>
            </w:r>
          </w:p>
        </w:tc>
        <w:tc>
          <w:tcPr>
            <w:tcW w:w="8253" w:type="dxa"/>
            <w:tcBorders>
              <w:top w:val="nil"/>
              <w:left w:val="nil"/>
              <w:bottom w:val="single" w:sz="8" w:space="0" w:color="000000"/>
              <w:right w:val="single" w:sz="8" w:space="0" w:color="000000"/>
            </w:tcBorders>
            <w:hideMark/>
          </w:tcPr>
          <w:p w14:paraId="0300289C" w14:textId="77777777" w:rsidR="0023747C" w:rsidRDefault="0023747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Nazwisko</w:t>
            </w:r>
          </w:p>
        </w:tc>
      </w:tr>
      <w:tr w:rsidR="0023747C" w14:paraId="48A49D3B" w14:textId="77777777" w:rsidTr="0023747C">
        <w:trPr>
          <w:trHeight w:val="20"/>
        </w:trPr>
        <w:tc>
          <w:tcPr>
            <w:tcW w:w="709" w:type="dxa"/>
            <w:tcBorders>
              <w:top w:val="nil"/>
              <w:left w:val="single" w:sz="8" w:space="0" w:color="000000"/>
              <w:bottom w:val="single" w:sz="8" w:space="0" w:color="000000"/>
              <w:right w:val="single" w:sz="8" w:space="0" w:color="000000"/>
            </w:tcBorders>
            <w:hideMark/>
          </w:tcPr>
          <w:p w14:paraId="24627D3F" w14:textId="77777777" w:rsidR="0023747C" w:rsidRDefault="0023747C">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6</w:t>
            </w:r>
          </w:p>
        </w:tc>
        <w:tc>
          <w:tcPr>
            <w:tcW w:w="8253" w:type="dxa"/>
            <w:tcBorders>
              <w:top w:val="nil"/>
              <w:left w:val="nil"/>
              <w:bottom w:val="single" w:sz="8" w:space="0" w:color="000000"/>
              <w:right w:val="single" w:sz="8" w:space="0" w:color="000000"/>
            </w:tcBorders>
            <w:hideMark/>
          </w:tcPr>
          <w:p w14:paraId="716B9E4B" w14:textId="77777777" w:rsidR="0023747C" w:rsidRDefault="0023747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PESEL</w:t>
            </w:r>
          </w:p>
        </w:tc>
      </w:tr>
      <w:tr w:rsidR="0023747C" w14:paraId="6B21442A" w14:textId="77777777" w:rsidTr="0023747C">
        <w:trPr>
          <w:trHeight w:val="20"/>
        </w:trPr>
        <w:tc>
          <w:tcPr>
            <w:tcW w:w="709" w:type="dxa"/>
            <w:tcBorders>
              <w:top w:val="nil"/>
              <w:left w:val="single" w:sz="8" w:space="0" w:color="000000"/>
              <w:bottom w:val="single" w:sz="8" w:space="0" w:color="000000"/>
              <w:right w:val="single" w:sz="8" w:space="0" w:color="000000"/>
            </w:tcBorders>
            <w:hideMark/>
          </w:tcPr>
          <w:p w14:paraId="6E30AF2E" w14:textId="77777777" w:rsidR="0023747C" w:rsidRDefault="0023747C">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7</w:t>
            </w:r>
          </w:p>
        </w:tc>
        <w:tc>
          <w:tcPr>
            <w:tcW w:w="8253" w:type="dxa"/>
            <w:tcBorders>
              <w:top w:val="nil"/>
              <w:left w:val="nil"/>
              <w:bottom w:val="single" w:sz="8" w:space="0" w:color="000000"/>
              <w:right w:val="single" w:sz="8" w:space="0" w:color="000000"/>
            </w:tcBorders>
            <w:hideMark/>
          </w:tcPr>
          <w:p w14:paraId="5CBD743E" w14:textId="77777777" w:rsidR="0023747C" w:rsidRDefault="0023747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Płeć</w:t>
            </w:r>
          </w:p>
        </w:tc>
      </w:tr>
      <w:tr w:rsidR="0023747C" w14:paraId="365781E1" w14:textId="77777777" w:rsidTr="0023747C">
        <w:trPr>
          <w:trHeight w:val="20"/>
        </w:trPr>
        <w:tc>
          <w:tcPr>
            <w:tcW w:w="709" w:type="dxa"/>
            <w:tcBorders>
              <w:top w:val="nil"/>
              <w:left w:val="single" w:sz="8" w:space="0" w:color="000000"/>
              <w:bottom w:val="single" w:sz="8" w:space="0" w:color="000000"/>
              <w:right w:val="single" w:sz="8" w:space="0" w:color="000000"/>
            </w:tcBorders>
            <w:hideMark/>
          </w:tcPr>
          <w:p w14:paraId="7640F0B2" w14:textId="77777777" w:rsidR="0023747C" w:rsidRDefault="0023747C">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8</w:t>
            </w:r>
          </w:p>
        </w:tc>
        <w:tc>
          <w:tcPr>
            <w:tcW w:w="8253" w:type="dxa"/>
            <w:tcBorders>
              <w:top w:val="nil"/>
              <w:left w:val="nil"/>
              <w:bottom w:val="single" w:sz="8" w:space="0" w:color="000000"/>
              <w:right w:val="single" w:sz="8" w:space="0" w:color="000000"/>
            </w:tcBorders>
            <w:hideMark/>
          </w:tcPr>
          <w:p w14:paraId="345EDD2B" w14:textId="77777777" w:rsidR="0023747C" w:rsidRDefault="0023747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Wiek w chwili przystępowania do projektu</w:t>
            </w:r>
          </w:p>
        </w:tc>
      </w:tr>
      <w:tr w:rsidR="0023747C" w14:paraId="05339F9F" w14:textId="77777777" w:rsidTr="0023747C">
        <w:trPr>
          <w:trHeight w:val="20"/>
        </w:trPr>
        <w:tc>
          <w:tcPr>
            <w:tcW w:w="709" w:type="dxa"/>
            <w:tcBorders>
              <w:top w:val="nil"/>
              <w:left w:val="single" w:sz="8" w:space="0" w:color="000000"/>
              <w:bottom w:val="single" w:sz="8" w:space="0" w:color="000000"/>
              <w:right w:val="single" w:sz="8" w:space="0" w:color="000000"/>
            </w:tcBorders>
            <w:hideMark/>
          </w:tcPr>
          <w:p w14:paraId="561E649C" w14:textId="77777777" w:rsidR="0023747C" w:rsidRDefault="0023747C">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9</w:t>
            </w:r>
          </w:p>
        </w:tc>
        <w:tc>
          <w:tcPr>
            <w:tcW w:w="8253" w:type="dxa"/>
            <w:tcBorders>
              <w:top w:val="nil"/>
              <w:left w:val="nil"/>
              <w:bottom w:val="single" w:sz="8" w:space="0" w:color="000000"/>
              <w:right w:val="single" w:sz="8" w:space="0" w:color="000000"/>
            </w:tcBorders>
            <w:hideMark/>
          </w:tcPr>
          <w:p w14:paraId="6706A6A3" w14:textId="77777777" w:rsidR="0023747C" w:rsidRDefault="0023747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Wykształcenie</w:t>
            </w:r>
          </w:p>
        </w:tc>
      </w:tr>
      <w:tr w:rsidR="0023747C" w14:paraId="10344178" w14:textId="77777777" w:rsidTr="0023747C">
        <w:trPr>
          <w:trHeight w:val="20"/>
        </w:trPr>
        <w:tc>
          <w:tcPr>
            <w:tcW w:w="709" w:type="dxa"/>
            <w:tcBorders>
              <w:top w:val="nil"/>
              <w:left w:val="single" w:sz="8" w:space="0" w:color="000000"/>
              <w:bottom w:val="single" w:sz="8" w:space="0" w:color="000000"/>
              <w:right w:val="single" w:sz="8" w:space="0" w:color="000000"/>
            </w:tcBorders>
            <w:hideMark/>
          </w:tcPr>
          <w:p w14:paraId="287F5986" w14:textId="77777777" w:rsidR="0023747C" w:rsidRDefault="0023747C">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10</w:t>
            </w:r>
          </w:p>
        </w:tc>
        <w:tc>
          <w:tcPr>
            <w:tcW w:w="8253" w:type="dxa"/>
            <w:tcBorders>
              <w:top w:val="nil"/>
              <w:left w:val="nil"/>
              <w:bottom w:val="single" w:sz="8" w:space="0" w:color="000000"/>
              <w:right w:val="single" w:sz="8" w:space="0" w:color="000000"/>
            </w:tcBorders>
            <w:hideMark/>
          </w:tcPr>
          <w:p w14:paraId="389A3D73" w14:textId="77777777" w:rsidR="0023747C" w:rsidRDefault="0023747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Województwo</w:t>
            </w:r>
          </w:p>
        </w:tc>
      </w:tr>
      <w:tr w:rsidR="0023747C" w14:paraId="79ABCC63" w14:textId="77777777" w:rsidTr="0023747C">
        <w:trPr>
          <w:trHeight w:val="20"/>
        </w:trPr>
        <w:tc>
          <w:tcPr>
            <w:tcW w:w="709" w:type="dxa"/>
            <w:tcBorders>
              <w:top w:val="nil"/>
              <w:left w:val="single" w:sz="8" w:space="0" w:color="000000"/>
              <w:bottom w:val="single" w:sz="8" w:space="0" w:color="000000"/>
              <w:right w:val="single" w:sz="8" w:space="0" w:color="000000"/>
            </w:tcBorders>
            <w:hideMark/>
          </w:tcPr>
          <w:p w14:paraId="3FC04028" w14:textId="77777777" w:rsidR="0023747C" w:rsidRDefault="0023747C">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11</w:t>
            </w:r>
          </w:p>
        </w:tc>
        <w:tc>
          <w:tcPr>
            <w:tcW w:w="8253" w:type="dxa"/>
            <w:tcBorders>
              <w:top w:val="nil"/>
              <w:left w:val="nil"/>
              <w:bottom w:val="single" w:sz="8" w:space="0" w:color="000000"/>
              <w:right w:val="single" w:sz="8" w:space="0" w:color="000000"/>
            </w:tcBorders>
            <w:hideMark/>
          </w:tcPr>
          <w:p w14:paraId="4D6A14C6" w14:textId="77777777" w:rsidR="0023747C" w:rsidRDefault="0023747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Powiat</w:t>
            </w:r>
          </w:p>
        </w:tc>
      </w:tr>
      <w:tr w:rsidR="0023747C" w14:paraId="68FAEB6A" w14:textId="77777777" w:rsidTr="0023747C">
        <w:trPr>
          <w:trHeight w:val="20"/>
        </w:trPr>
        <w:tc>
          <w:tcPr>
            <w:tcW w:w="709" w:type="dxa"/>
            <w:tcBorders>
              <w:top w:val="nil"/>
              <w:left w:val="single" w:sz="8" w:space="0" w:color="000000"/>
              <w:bottom w:val="single" w:sz="8" w:space="0" w:color="000000"/>
              <w:right w:val="single" w:sz="8" w:space="0" w:color="000000"/>
            </w:tcBorders>
            <w:hideMark/>
          </w:tcPr>
          <w:p w14:paraId="4ECCF7B6" w14:textId="77777777" w:rsidR="0023747C" w:rsidRDefault="0023747C">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12</w:t>
            </w:r>
          </w:p>
        </w:tc>
        <w:tc>
          <w:tcPr>
            <w:tcW w:w="8253" w:type="dxa"/>
            <w:tcBorders>
              <w:top w:val="nil"/>
              <w:left w:val="nil"/>
              <w:bottom w:val="single" w:sz="8" w:space="0" w:color="000000"/>
              <w:right w:val="single" w:sz="8" w:space="0" w:color="000000"/>
            </w:tcBorders>
            <w:hideMark/>
          </w:tcPr>
          <w:p w14:paraId="2847E3CD" w14:textId="77777777" w:rsidR="0023747C" w:rsidRDefault="0023747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Gmina</w:t>
            </w:r>
          </w:p>
        </w:tc>
      </w:tr>
      <w:tr w:rsidR="0023747C" w14:paraId="4B59E969" w14:textId="77777777" w:rsidTr="0023747C">
        <w:trPr>
          <w:trHeight w:val="20"/>
        </w:trPr>
        <w:tc>
          <w:tcPr>
            <w:tcW w:w="709" w:type="dxa"/>
            <w:tcBorders>
              <w:top w:val="nil"/>
              <w:left w:val="single" w:sz="8" w:space="0" w:color="000000"/>
              <w:bottom w:val="single" w:sz="8" w:space="0" w:color="000000"/>
              <w:right w:val="single" w:sz="8" w:space="0" w:color="000000"/>
            </w:tcBorders>
            <w:hideMark/>
          </w:tcPr>
          <w:p w14:paraId="7D262755" w14:textId="77777777" w:rsidR="0023747C" w:rsidRDefault="0023747C">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13</w:t>
            </w:r>
          </w:p>
        </w:tc>
        <w:tc>
          <w:tcPr>
            <w:tcW w:w="8253" w:type="dxa"/>
            <w:tcBorders>
              <w:top w:val="nil"/>
              <w:left w:val="nil"/>
              <w:bottom w:val="single" w:sz="8" w:space="0" w:color="000000"/>
              <w:right w:val="single" w:sz="8" w:space="0" w:color="000000"/>
            </w:tcBorders>
            <w:hideMark/>
          </w:tcPr>
          <w:p w14:paraId="3BBFE250" w14:textId="77777777" w:rsidR="0023747C" w:rsidRDefault="0023747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Miejscowość</w:t>
            </w:r>
          </w:p>
        </w:tc>
      </w:tr>
      <w:tr w:rsidR="0023747C" w14:paraId="2BB913D6" w14:textId="77777777" w:rsidTr="0023747C">
        <w:trPr>
          <w:trHeight w:val="20"/>
        </w:trPr>
        <w:tc>
          <w:tcPr>
            <w:tcW w:w="709" w:type="dxa"/>
            <w:tcBorders>
              <w:top w:val="nil"/>
              <w:left w:val="single" w:sz="8" w:space="0" w:color="000000"/>
              <w:bottom w:val="single" w:sz="8" w:space="0" w:color="000000"/>
              <w:right w:val="single" w:sz="8" w:space="0" w:color="000000"/>
            </w:tcBorders>
            <w:hideMark/>
          </w:tcPr>
          <w:p w14:paraId="535C2C86" w14:textId="77777777" w:rsidR="0023747C" w:rsidRDefault="0023747C">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14</w:t>
            </w:r>
          </w:p>
        </w:tc>
        <w:tc>
          <w:tcPr>
            <w:tcW w:w="8253" w:type="dxa"/>
            <w:tcBorders>
              <w:top w:val="nil"/>
              <w:left w:val="nil"/>
              <w:bottom w:val="single" w:sz="8" w:space="0" w:color="000000"/>
              <w:right w:val="single" w:sz="8" w:space="0" w:color="000000"/>
            </w:tcBorders>
            <w:hideMark/>
          </w:tcPr>
          <w:p w14:paraId="1224E02F" w14:textId="77777777" w:rsidR="0023747C" w:rsidRDefault="0023747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Ulica</w:t>
            </w:r>
          </w:p>
        </w:tc>
      </w:tr>
      <w:tr w:rsidR="0023747C" w14:paraId="433F2F82" w14:textId="77777777" w:rsidTr="0023747C">
        <w:trPr>
          <w:trHeight w:val="20"/>
        </w:trPr>
        <w:tc>
          <w:tcPr>
            <w:tcW w:w="709" w:type="dxa"/>
            <w:tcBorders>
              <w:top w:val="nil"/>
              <w:left w:val="single" w:sz="8" w:space="0" w:color="000000"/>
              <w:bottom w:val="single" w:sz="8" w:space="0" w:color="000000"/>
              <w:right w:val="single" w:sz="8" w:space="0" w:color="000000"/>
            </w:tcBorders>
            <w:hideMark/>
          </w:tcPr>
          <w:p w14:paraId="763ACB63" w14:textId="77777777" w:rsidR="0023747C" w:rsidRDefault="0023747C">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15</w:t>
            </w:r>
          </w:p>
        </w:tc>
        <w:tc>
          <w:tcPr>
            <w:tcW w:w="8253" w:type="dxa"/>
            <w:tcBorders>
              <w:top w:val="nil"/>
              <w:left w:val="nil"/>
              <w:bottom w:val="single" w:sz="8" w:space="0" w:color="000000"/>
              <w:right w:val="single" w:sz="8" w:space="0" w:color="000000"/>
            </w:tcBorders>
            <w:hideMark/>
          </w:tcPr>
          <w:p w14:paraId="48997C37" w14:textId="77777777" w:rsidR="0023747C" w:rsidRDefault="0023747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Nr budynku</w:t>
            </w:r>
          </w:p>
        </w:tc>
      </w:tr>
      <w:tr w:rsidR="0023747C" w14:paraId="5AFBDE55" w14:textId="77777777" w:rsidTr="0023747C">
        <w:trPr>
          <w:trHeight w:val="20"/>
        </w:trPr>
        <w:tc>
          <w:tcPr>
            <w:tcW w:w="709" w:type="dxa"/>
            <w:tcBorders>
              <w:top w:val="nil"/>
              <w:left w:val="single" w:sz="8" w:space="0" w:color="000000"/>
              <w:bottom w:val="single" w:sz="8" w:space="0" w:color="000000"/>
              <w:right w:val="single" w:sz="8" w:space="0" w:color="000000"/>
            </w:tcBorders>
            <w:hideMark/>
          </w:tcPr>
          <w:p w14:paraId="6A0E6CC9" w14:textId="77777777" w:rsidR="0023747C" w:rsidRDefault="0023747C">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16</w:t>
            </w:r>
          </w:p>
        </w:tc>
        <w:tc>
          <w:tcPr>
            <w:tcW w:w="8253" w:type="dxa"/>
            <w:tcBorders>
              <w:top w:val="nil"/>
              <w:left w:val="nil"/>
              <w:bottom w:val="single" w:sz="8" w:space="0" w:color="000000"/>
              <w:right w:val="single" w:sz="8" w:space="0" w:color="000000"/>
            </w:tcBorders>
            <w:hideMark/>
          </w:tcPr>
          <w:p w14:paraId="46703DB3" w14:textId="77777777" w:rsidR="0023747C" w:rsidRDefault="0023747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Nr lokalu</w:t>
            </w:r>
          </w:p>
        </w:tc>
      </w:tr>
      <w:tr w:rsidR="0023747C" w14:paraId="7ED73FD8" w14:textId="77777777" w:rsidTr="0023747C">
        <w:trPr>
          <w:trHeight w:val="20"/>
        </w:trPr>
        <w:tc>
          <w:tcPr>
            <w:tcW w:w="709" w:type="dxa"/>
            <w:tcBorders>
              <w:top w:val="nil"/>
              <w:left w:val="single" w:sz="8" w:space="0" w:color="000000"/>
              <w:bottom w:val="single" w:sz="8" w:space="0" w:color="000000"/>
              <w:right w:val="single" w:sz="8" w:space="0" w:color="000000"/>
            </w:tcBorders>
            <w:hideMark/>
          </w:tcPr>
          <w:p w14:paraId="0B8D48B6" w14:textId="77777777" w:rsidR="0023747C" w:rsidRDefault="0023747C">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17</w:t>
            </w:r>
          </w:p>
        </w:tc>
        <w:tc>
          <w:tcPr>
            <w:tcW w:w="8253" w:type="dxa"/>
            <w:tcBorders>
              <w:top w:val="nil"/>
              <w:left w:val="nil"/>
              <w:bottom w:val="single" w:sz="8" w:space="0" w:color="000000"/>
              <w:right w:val="single" w:sz="8" w:space="0" w:color="000000"/>
            </w:tcBorders>
            <w:hideMark/>
          </w:tcPr>
          <w:p w14:paraId="462B1BD3" w14:textId="77777777" w:rsidR="0023747C" w:rsidRDefault="0023747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Kod pocztowy</w:t>
            </w:r>
          </w:p>
        </w:tc>
      </w:tr>
      <w:tr w:rsidR="0023747C" w14:paraId="04AE1C62" w14:textId="77777777" w:rsidTr="0023747C">
        <w:trPr>
          <w:trHeight w:val="20"/>
        </w:trPr>
        <w:tc>
          <w:tcPr>
            <w:tcW w:w="709" w:type="dxa"/>
            <w:tcBorders>
              <w:top w:val="nil"/>
              <w:left w:val="single" w:sz="8" w:space="0" w:color="000000"/>
              <w:bottom w:val="single" w:sz="8" w:space="0" w:color="000000"/>
              <w:right w:val="single" w:sz="8" w:space="0" w:color="000000"/>
            </w:tcBorders>
            <w:hideMark/>
          </w:tcPr>
          <w:p w14:paraId="22B94BA3" w14:textId="77777777" w:rsidR="0023747C" w:rsidRDefault="0023747C">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18</w:t>
            </w:r>
          </w:p>
        </w:tc>
        <w:tc>
          <w:tcPr>
            <w:tcW w:w="8253" w:type="dxa"/>
            <w:tcBorders>
              <w:top w:val="nil"/>
              <w:left w:val="nil"/>
              <w:bottom w:val="single" w:sz="8" w:space="0" w:color="000000"/>
              <w:right w:val="single" w:sz="8" w:space="0" w:color="000000"/>
            </w:tcBorders>
            <w:hideMark/>
          </w:tcPr>
          <w:p w14:paraId="399783F5" w14:textId="77777777" w:rsidR="0023747C" w:rsidRDefault="0023747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Obszar wg stopnia urbanizacji (DEGURBA)</w:t>
            </w:r>
          </w:p>
        </w:tc>
      </w:tr>
      <w:tr w:rsidR="0023747C" w14:paraId="7B20D3CB" w14:textId="77777777" w:rsidTr="0023747C">
        <w:trPr>
          <w:trHeight w:val="20"/>
        </w:trPr>
        <w:tc>
          <w:tcPr>
            <w:tcW w:w="709" w:type="dxa"/>
            <w:tcBorders>
              <w:top w:val="nil"/>
              <w:left w:val="single" w:sz="8" w:space="0" w:color="000000"/>
              <w:bottom w:val="single" w:sz="8" w:space="0" w:color="000000"/>
              <w:right w:val="single" w:sz="8" w:space="0" w:color="000000"/>
            </w:tcBorders>
            <w:hideMark/>
          </w:tcPr>
          <w:p w14:paraId="26838EEE" w14:textId="77777777" w:rsidR="0023747C" w:rsidRDefault="0023747C">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lastRenderedPageBreak/>
              <w:t>19</w:t>
            </w:r>
          </w:p>
        </w:tc>
        <w:tc>
          <w:tcPr>
            <w:tcW w:w="8253" w:type="dxa"/>
            <w:tcBorders>
              <w:top w:val="nil"/>
              <w:left w:val="nil"/>
              <w:bottom w:val="single" w:sz="8" w:space="0" w:color="000000"/>
              <w:right w:val="single" w:sz="8" w:space="0" w:color="000000"/>
            </w:tcBorders>
            <w:hideMark/>
          </w:tcPr>
          <w:p w14:paraId="200F0433" w14:textId="77777777" w:rsidR="0023747C" w:rsidRDefault="0023747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Telefon kontaktowy</w:t>
            </w:r>
          </w:p>
        </w:tc>
      </w:tr>
      <w:tr w:rsidR="0023747C" w14:paraId="650B5472" w14:textId="77777777" w:rsidTr="0023747C">
        <w:trPr>
          <w:trHeight w:val="20"/>
        </w:trPr>
        <w:tc>
          <w:tcPr>
            <w:tcW w:w="709" w:type="dxa"/>
            <w:tcBorders>
              <w:top w:val="nil"/>
              <w:left w:val="single" w:sz="8" w:space="0" w:color="000000"/>
              <w:bottom w:val="single" w:sz="8" w:space="0" w:color="000000"/>
              <w:right w:val="single" w:sz="8" w:space="0" w:color="000000"/>
            </w:tcBorders>
            <w:hideMark/>
          </w:tcPr>
          <w:p w14:paraId="356A0696" w14:textId="77777777" w:rsidR="0023747C" w:rsidRDefault="0023747C">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20</w:t>
            </w:r>
          </w:p>
        </w:tc>
        <w:tc>
          <w:tcPr>
            <w:tcW w:w="8253" w:type="dxa"/>
            <w:tcBorders>
              <w:top w:val="nil"/>
              <w:left w:val="nil"/>
              <w:bottom w:val="single" w:sz="8" w:space="0" w:color="000000"/>
              <w:right w:val="single" w:sz="8" w:space="0" w:color="000000"/>
            </w:tcBorders>
            <w:hideMark/>
          </w:tcPr>
          <w:p w14:paraId="3F8B7B70" w14:textId="77777777" w:rsidR="0023747C" w:rsidRDefault="0023747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Adres e-mail</w:t>
            </w:r>
          </w:p>
        </w:tc>
      </w:tr>
      <w:tr w:rsidR="0023747C" w14:paraId="2DFC8325" w14:textId="77777777" w:rsidTr="0023747C">
        <w:trPr>
          <w:trHeight w:val="20"/>
        </w:trPr>
        <w:tc>
          <w:tcPr>
            <w:tcW w:w="709" w:type="dxa"/>
            <w:tcBorders>
              <w:top w:val="nil"/>
              <w:left w:val="single" w:sz="8" w:space="0" w:color="000000"/>
              <w:bottom w:val="single" w:sz="8" w:space="0" w:color="000000"/>
              <w:right w:val="single" w:sz="8" w:space="0" w:color="000000"/>
            </w:tcBorders>
            <w:hideMark/>
          </w:tcPr>
          <w:p w14:paraId="7EB394AB" w14:textId="77777777" w:rsidR="0023747C" w:rsidRDefault="0023747C">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21</w:t>
            </w:r>
          </w:p>
        </w:tc>
        <w:tc>
          <w:tcPr>
            <w:tcW w:w="8253" w:type="dxa"/>
            <w:tcBorders>
              <w:top w:val="nil"/>
              <w:left w:val="nil"/>
              <w:bottom w:val="single" w:sz="8" w:space="0" w:color="000000"/>
              <w:right w:val="single" w:sz="8" w:space="0" w:color="000000"/>
            </w:tcBorders>
            <w:hideMark/>
          </w:tcPr>
          <w:p w14:paraId="4A5B5C9B" w14:textId="77777777" w:rsidR="0023747C" w:rsidRDefault="0023747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Data rozpoczęcia udziału w projekcie</w:t>
            </w:r>
          </w:p>
        </w:tc>
      </w:tr>
      <w:tr w:rsidR="0023747C" w14:paraId="6B77F473" w14:textId="77777777" w:rsidTr="0023747C">
        <w:trPr>
          <w:trHeight w:val="20"/>
        </w:trPr>
        <w:tc>
          <w:tcPr>
            <w:tcW w:w="709" w:type="dxa"/>
            <w:tcBorders>
              <w:top w:val="nil"/>
              <w:left w:val="single" w:sz="8" w:space="0" w:color="000000"/>
              <w:bottom w:val="single" w:sz="8" w:space="0" w:color="000000"/>
              <w:right w:val="single" w:sz="8" w:space="0" w:color="000000"/>
            </w:tcBorders>
            <w:hideMark/>
          </w:tcPr>
          <w:p w14:paraId="4B3FFE4E" w14:textId="77777777" w:rsidR="0023747C" w:rsidRDefault="0023747C">
            <w:pPr>
              <w:spacing w:after="0" w:line="240" w:lineRule="auto"/>
              <w:jc w:val="center"/>
              <w:rPr>
                <w:rFonts w:ascii="Arial" w:eastAsia="Times New Roman" w:hAnsi="Arial" w:cs="Arial"/>
                <w:sz w:val="20"/>
                <w:szCs w:val="20"/>
                <w:lang w:eastAsia="pl-PL"/>
              </w:rPr>
            </w:pPr>
            <w:r>
              <w:rPr>
                <w:rFonts w:ascii="Arial" w:eastAsia="Courier New" w:hAnsi="Arial" w:cs="Arial"/>
                <w:sz w:val="20"/>
                <w:szCs w:val="20"/>
                <w:lang w:eastAsia="pl-PL"/>
              </w:rPr>
              <w:t>22</w:t>
            </w:r>
          </w:p>
        </w:tc>
        <w:tc>
          <w:tcPr>
            <w:tcW w:w="8253" w:type="dxa"/>
            <w:tcBorders>
              <w:top w:val="nil"/>
              <w:left w:val="nil"/>
              <w:bottom w:val="single" w:sz="8" w:space="0" w:color="000000"/>
              <w:right w:val="single" w:sz="8" w:space="0" w:color="000000"/>
            </w:tcBorders>
            <w:hideMark/>
          </w:tcPr>
          <w:p w14:paraId="710BC455" w14:textId="77777777" w:rsidR="0023747C" w:rsidRDefault="0023747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Data zakończenia udziału w projekcie</w:t>
            </w:r>
          </w:p>
        </w:tc>
      </w:tr>
      <w:tr w:rsidR="0023747C" w14:paraId="68995214" w14:textId="77777777" w:rsidTr="0023747C">
        <w:trPr>
          <w:trHeight w:val="20"/>
        </w:trPr>
        <w:tc>
          <w:tcPr>
            <w:tcW w:w="709" w:type="dxa"/>
            <w:tcBorders>
              <w:top w:val="nil"/>
              <w:left w:val="single" w:sz="8" w:space="0" w:color="000000"/>
              <w:bottom w:val="single" w:sz="8" w:space="0" w:color="000000"/>
              <w:right w:val="single" w:sz="8" w:space="0" w:color="000000"/>
            </w:tcBorders>
            <w:hideMark/>
          </w:tcPr>
          <w:p w14:paraId="73E9DE7A" w14:textId="77777777" w:rsidR="0023747C" w:rsidRDefault="0023747C">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23</w:t>
            </w:r>
          </w:p>
        </w:tc>
        <w:tc>
          <w:tcPr>
            <w:tcW w:w="8253" w:type="dxa"/>
            <w:tcBorders>
              <w:top w:val="nil"/>
              <w:left w:val="nil"/>
              <w:bottom w:val="single" w:sz="8" w:space="0" w:color="000000"/>
              <w:right w:val="single" w:sz="8" w:space="0" w:color="000000"/>
            </w:tcBorders>
            <w:hideMark/>
          </w:tcPr>
          <w:p w14:paraId="6E08F484" w14:textId="77777777" w:rsidR="0023747C" w:rsidRDefault="0023747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Status osoby na rynku pracy w chwili przystąpienia do projektu</w:t>
            </w:r>
          </w:p>
        </w:tc>
      </w:tr>
      <w:tr w:rsidR="0023747C" w14:paraId="352CFBB6" w14:textId="77777777" w:rsidTr="0023747C">
        <w:trPr>
          <w:trHeight w:val="20"/>
        </w:trPr>
        <w:tc>
          <w:tcPr>
            <w:tcW w:w="709" w:type="dxa"/>
            <w:tcBorders>
              <w:top w:val="nil"/>
              <w:left w:val="single" w:sz="8" w:space="0" w:color="000000"/>
              <w:bottom w:val="single" w:sz="8" w:space="0" w:color="000000"/>
              <w:right w:val="single" w:sz="8" w:space="0" w:color="000000"/>
            </w:tcBorders>
            <w:hideMark/>
          </w:tcPr>
          <w:p w14:paraId="5CEEB948" w14:textId="77777777" w:rsidR="0023747C" w:rsidRDefault="0023747C">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24</w:t>
            </w:r>
          </w:p>
        </w:tc>
        <w:tc>
          <w:tcPr>
            <w:tcW w:w="8253" w:type="dxa"/>
            <w:tcBorders>
              <w:top w:val="nil"/>
              <w:left w:val="nil"/>
              <w:bottom w:val="single" w:sz="8" w:space="0" w:color="000000"/>
              <w:right w:val="single" w:sz="8" w:space="0" w:color="000000"/>
            </w:tcBorders>
            <w:hideMark/>
          </w:tcPr>
          <w:p w14:paraId="4D46EE33" w14:textId="77777777" w:rsidR="0023747C" w:rsidRDefault="0023747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Planowana data zakończenia edukacji w placówce edukacyjnej, w której skorzystano ze wsparcia</w:t>
            </w:r>
          </w:p>
        </w:tc>
      </w:tr>
      <w:tr w:rsidR="0023747C" w14:paraId="13A8254F" w14:textId="77777777" w:rsidTr="0023747C">
        <w:trPr>
          <w:trHeight w:val="20"/>
        </w:trPr>
        <w:tc>
          <w:tcPr>
            <w:tcW w:w="709" w:type="dxa"/>
            <w:tcBorders>
              <w:top w:val="nil"/>
              <w:left w:val="single" w:sz="8" w:space="0" w:color="000000"/>
              <w:bottom w:val="single" w:sz="8" w:space="0" w:color="000000"/>
              <w:right w:val="single" w:sz="8" w:space="0" w:color="000000"/>
            </w:tcBorders>
            <w:hideMark/>
          </w:tcPr>
          <w:p w14:paraId="19C13F26" w14:textId="77777777" w:rsidR="0023747C" w:rsidRDefault="0023747C">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25</w:t>
            </w:r>
          </w:p>
        </w:tc>
        <w:tc>
          <w:tcPr>
            <w:tcW w:w="8253" w:type="dxa"/>
            <w:tcBorders>
              <w:top w:val="nil"/>
              <w:left w:val="nil"/>
              <w:bottom w:val="single" w:sz="8" w:space="0" w:color="000000"/>
              <w:right w:val="single" w:sz="8" w:space="0" w:color="000000"/>
            </w:tcBorders>
            <w:hideMark/>
          </w:tcPr>
          <w:p w14:paraId="25A059F7" w14:textId="77777777" w:rsidR="0023747C" w:rsidRDefault="0023747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Wykonywany zawód</w:t>
            </w:r>
          </w:p>
        </w:tc>
      </w:tr>
      <w:tr w:rsidR="0023747C" w14:paraId="5E8AD48F" w14:textId="77777777" w:rsidTr="0023747C">
        <w:trPr>
          <w:trHeight w:val="20"/>
        </w:trPr>
        <w:tc>
          <w:tcPr>
            <w:tcW w:w="709" w:type="dxa"/>
            <w:tcBorders>
              <w:top w:val="nil"/>
              <w:left w:val="single" w:sz="8" w:space="0" w:color="000000"/>
              <w:bottom w:val="single" w:sz="8" w:space="0" w:color="000000"/>
              <w:right w:val="single" w:sz="8" w:space="0" w:color="000000"/>
            </w:tcBorders>
            <w:hideMark/>
          </w:tcPr>
          <w:p w14:paraId="34AC139A" w14:textId="77777777" w:rsidR="0023747C" w:rsidRDefault="0023747C">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26</w:t>
            </w:r>
          </w:p>
        </w:tc>
        <w:tc>
          <w:tcPr>
            <w:tcW w:w="8253" w:type="dxa"/>
            <w:tcBorders>
              <w:top w:val="nil"/>
              <w:left w:val="nil"/>
              <w:bottom w:val="single" w:sz="8" w:space="0" w:color="000000"/>
              <w:right w:val="single" w:sz="8" w:space="0" w:color="000000"/>
            </w:tcBorders>
            <w:hideMark/>
          </w:tcPr>
          <w:p w14:paraId="4878D4DC" w14:textId="77777777" w:rsidR="0023747C" w:rsidRDefault="0023747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Zatrudniony w (miejsce zatrudnienia)</w:t>
            </w:r>
          </w:p>
        </w:tc>
      </w:tr>
      <w:tr w:rsidR="0023747C" w14:paraId="44D7BD2A" w14:textId="77777777" w:rsidTr="0023747C">
        <w:trPr>
          <w:trHeight w:val="20"/>
        </w:trPr>
        <w:tc>
          <w:tcPr>
            <w:tcW w:w="709" w:type="dxa"/>
            <w:tcBorders>
              <w:top w:val="nil"/>
              <w:left w:val="single" w:sz="8" w:space="0" w:color="000000"/>
              <w:bottom w:val="single" w:sz="8" w:space="0" w:color="000000"/>
              <w:right w:val="single" w:sz="8" w:space="0" w:color="000000"/>
            </w:tcBorders>
            <w:hideMark/>
          </w:tcPr>
          <w:p w14:paraId="0F096D96" w14:textId="77777777" w:rsidR="0023747C" w:rsidRDefault="0023747C">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27</w:t>
            </w:r>
          </w:p>
        </w:tc>
        <w:tc>
          <w:tcPr>
            <w:tcW w:w="8253" w:type="dxa"/>
            <w:tcBorders>
              <w:top w:val="nil"/>
              <w:left w:val="nil"/>
              <w:bottom w:val="single" w:sz="8" w:space="0" w:color="000000"/>
              <w:right w:val="single" w:sz="8" w:space="0" w:color="000000"/>
            </w:tcBorders>
            <w:hideMark/>
          </w:tcPr>
          <w:p w14:paraId="77BDBBBA" w14:textId="77777777" w:rsidR="0023747C" w:rsidRDefault="0023747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Sytuacja osoby w momencie zakończenia udziału w projekcie</w:t>
            </w:r>
          </w:p>
        </w:tc>
      </w:tr>
      <w:tr w:rsidR="0023747C" w14:paraId="761355D0" w14:textId="77777777" w:rsidTr="0023747C">
        <w:trPr>
          <w:trHeight w:val="20"/>
        </w:trPr>
        <w:tc>
          <w:tcPr>
            <w:tcW w:w="709" w:type="dxa"/>
            <w:tcBorders>
              <w:top w:val="nil"/>
              <w:left w:val="single" w:sz="8" w:space="0" w:color="000000"/>
              <w:bottom w:val="single" w:sz="8" w:space="0" w:color="000000"/>
              <w:right w:val="single" w:sz="8" w:space="0" w:color="000000"/>
            </w:tcBorders>
            <w:hideMark/>
          </w:tcPr>
          <w:p w14:paraId="2380D1FF" w14:textId="77777777" w:rsidR="0023747C" w:rsidRDefault="0023747C">
            <w:pPr>
              <w:spacing w:after="0" w:line="240" w:lineRule="auto"/>
              <w:jc w:val="center"/>
              <w:rPr>
                <w:rFonts w:ascii="Arial" w:eastAsia="Times New Roman" w:hAnsi="Arial" w:cs="Arial"/>
                <w:sz w:val="20"/>
                <w:szCs w:val="20"/>
                <w:lang w:eastAsia="pl-PL"/>
              </w:rPr>
            </w:pPr>
            <w:r>
              <w:rPr>
                <w:rFonts w:ascii="Arial" w:eastAsia="Courier New" w:hAnsi="Arial" w:cs="Arial"/>
                <w:sz w:val="20"/>
                <w:szCs w:val="20"/>
                <w:lang w:eastAsia="pl-PL"/>
              </w:rPr>
              <w:t>28</w:t>
            </w:r>
          </w:p>
        </w:tc>
        <w:tc>
          <w:tcPr>
            <w:tcW w:w="8253" w:type="dxa"/>
            <w:tcBorders>
              <w:top w:val="nil"/>
              <w:left w:val="nil"/>
              <w:bottom w:val="single" w:sz="8" w:space="0" w:color="000000"/>
              <w:right w:val="single" w:sz="8" w:space="0" w:color="000000"/>
            </w:tcBorders>
            <w:hideMark/>
          </w:tcPr>
          <w:p w14:paraId="2004E008" w14:textId="77777777" w:rsidR="0023747C" w:rsidRDefault="0023747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Inne rezultaty dotyczące osób młodych (dotyczy IZM - Inicjatywy na rzecz Zatrudnienia Młodych)</w:t>
            </w:r>
          </w:p>
        </w:tc>
      </w:tr>
      <w:tr w:rsidR="0023747C" w14:paraId="75B8B548" w14:textId="77777777" w:rsidTr="0023747C">
        <w:trPr>
          <w:trHeight w:val="20"/>
        </w:trPr>
        <w:tc>
          <w:tcPr>
            <w:tcW w:w="709" w:type="dxa"/>
            <w:tcBorders>
              <w:top w:val="nil"/>
              <w:left w:val="single" w:sz="8" w:space="0" w:color="000000"/>
              <w:bottom w:val="single" w:sz="8" w:space="0" w:color="000000"/>
              <w:right w:val="single" w:sz="8" w:space="0" w:color="000000"/>
            </w:tcBorders>
            <w:hideMark/>
          </w:tcPr>
          <w:p w14:paraId="5ED014A1" w14:textId="77777777" w:rsidR="0023747C" w:rsidRDefault="0023747C">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29</w:t>
            </w:r>
          </w:p>
        </w:tc>
        <w:tc>
          <w:tcPr>
            <w:tcW w:w="8253" w:type="dxa"/>
            <w:tcBorders>
              <w:top w:val="nil"/>
              <w:left w:val="nil"/>
              <w:bottom w:val="single" w:sz="8" w:space="0" w:color="000000"/>
              <w:right w:val="single" w:sz="8" w:space="0" w:color="000000"/>
            </w:tcBorders>
            <w:hideMark/>
          </w:tcPr>
          <w:p w14:paraId="6FB45F4B" w14:textId="77777777" w:rsidR="0023747C" w:rsidRDefault="0023747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Zakończenie udziału osoby w projekcie zgodnie z zaplanowaną dla niej ścieżką uczestnictwa</w:t>
            </w:r>
          </w:p>
        </w:tc>
      </w:tr>
      <w:tr w:rsidR="0023747C" w14:paraId="6D10DB49" w14:textId="77777777" w:rsidTr="0023747C">
        <w:trPr>
          <w:trHeight w:val="20"/>
        </w:trPr>
        <w:tc>
          <w:tcPr>
            <w:tcW w:w="709" w:type="dxa"/>
            <w:tcBorders>
              <w:top w:val="nil"/>
              <w:left w:val="single" w:sz="8" w:space="0" w:color="000000"/>
              <w:bottom w:val="single" w:sz="8" w:space="0" w:color="000000"/>
              <w:right w:val="single" w:sz="8" w:space="0" w:color="000000"/>
            </w:tcBorders>
            <w:hideMark/>
          </w:tcPr>
          <w:p w14:paraId="4A0F80DE" w14:textId="77777777" w:rsidR="0023747C" w:rsidRDefault="0023747C">
            <w:pPr>
              <w:spacing w:after="0" w:line="240" w:lineRule="auto"/>
              <w:jc w:val="center"/>
              <w:rPr>
                <w:rFonts w:ascii="Arial" w:eastAsia="Times New Roman" w:hAnsi="Arial" w:cs="Arial"/>
                <w:sz w:val="20"/>
                <w:szCs w:val="20"/>
                <w:lang w:eastAsia="pl-PL"/>
              </w:rPr>
            </w:pPr>
            <w:r>
              <w:rPr>
                <w:rFonts w:ascii="Arial" w:eastAsia="Courier New" w:hAnsi="Arial" w:cs="Arial"/>
                <w:sz w:val="20"/>
                <w:szCs w:val="20"/>
                <w:lang w:eastAsia="pl-PL"/>
              </w:rPr>
              <w:t>30</w:t>
            </w:r>
          </w:p>
        </w:tc>
        <w:tc>
          <w:tcPr>
            <w:tcW w:w="8253" w:type="dxa"/>
            <w:tcBorders>
              <w:top w:val="nil"/>
              <w:left w:val="nil"/>
              <w:bottom w:val="single" w:sz="8" w:space="0" w:color="000000"/>
              <w:right w:val="single" w:sz="8" w:space="0" w:color="000000"/>
            </w:tcBorders>
            <w:hideMark/>
          </w:tcPr>
          <w:p w14:paraId="4FCFAC46" w14:textId="77777777" w:rsidR="0023747C" w:rsidRDefault="0023747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Rodzaj przyznanego wsparcia</w:t>
            </w:r>
          </w:p>
        </w:tc>
      </w:tr>
      <w:tr w:rsidR="0023747C" w14:paraId="5B56A983" w14:textId="77777777" w:rsidTr="0023747C">
        <w:trPr>
          <w:trHeight w:val="20"/>
        </w:trPr>
        <w:tc>
          <w:tcPr>
            <w:tcW w:w="709" w:type="dxa"/>
            <w:tcBorders>
              <w:top w:val="nil"/>
              <w:left w:val="single" w:sz="8" w:space="0" w:color="000000"/>
              <w:bottom w:val="single" w:sz="8" w:space="0" w:color="000000"/>
              <w:right w:val="single" w:sz="8" w:space="0" w:color="000000"/>
            </w:tcBorders>
            <w:hideMark/>
          </w:tcPr>
          <w:p w14:paraId="3AB961E7" w14:textId="77777777" w:rsidR="0023747C" w:rsidRDefault="0023747C">
            <w:pPr>
              <w:spacing w:after="0" w:line="240" w:lineRule="auto"/>
              <w:jc w:val="center"/>
              <w:rPr>
                <w:rFonts w:ascii="Arial" w:eastAsia="Times New Roman" w:hAnsi="Arial" w:cs="Arial"/>
                <w:sz w:val="20"/>
                <w:szCs w:val="20"/>
                <w:lang w:eastAsia="pl-PL"/>
              </w:rPr>
            </w:pPr>
            <w:r>
              <w:rPr>
                <w:rFonts w:ascii="Arial" w:eastAsia="Courier New" w:hAnsi="Arial" w:cs="Arial"/>
                <w:sz w:val="20"/>
                <w:szCs w:val="20"/>
                <w:lang w:eastAsia="pl-PL"/>
              </w:rPr>
              <w:t>31</w:t>
            </w:r>
          </w:p>
        </w:tc>
        <w:tc>
          <w:tcPr>
            <w:tcW w:w="8253" w:type="dxa"/>
            <w:tcBorders>
              <w:top w:val="nil"/>
              <w:left w:val="nil"/>
              <w:bottom w:val="single" w:sz="8" w:space="0" w:color="000000"/>
              <w:right w:val="single" w:sz="8" w:space="0" w:color="000000"/>
            </w:tcBorders>
            <w:hideMark/>
          </w:tcPr>
          <w:p w14:paraId="74EDA16C" w14:textId="77777777" w:rsidR="0023747C" w:rsidRDefault="0023747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Data rozpoczęcia udziału we wsparciu</w:t>
            </w:r>
          </w:p>
        </w:tc>
      </w:tr>
      <w:tr w:rsidR="0023747C" w14:paraId="3545E1E1" w14:textId="77777777" w:rsidTr="0023747C">
        <w:trPr>
          <w:trHeight w:val="20"/>
        </w:trPr>
        <w:tc>
          <w:tcPr>
            <w:tcW w:w="709" w:type="dxa"/>
            <w:tcBorders>
              <w:top w:val="nil"/>
              <w:left w:val="single" w:sz="8" w:space="0" w:color="000000"/>
              <w:bottom w:val="single" w:sz="8" w:space="0" w:color="000000"/>
              <w:right w:val="single" w:sz="8" w:space="0" w:color="000000"/>
            </w:tcBorders>
            <w:hideMark/>
          </w:tcPr>
          <w:p w14:paraId="26B1FB68" w14:textId="77777777" w:rsidR="0023747C" w:rsidRDefault="0023747C">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32</w:t>
            </w:r>
          </w:p>
        </w:tc>
        <w:tc>
          <w:tcPr>
            <w:tcW w:w="8253" w:type="dxa"/>
            <w:tcBorders>
              <w:top w:val="nil"/>
              <w:left w:val="nil"/>
              <w:bottom w:val="single" w:sz="8" w:space="0" w:color="000000"/>
              <w:right w:val="single" w:sz="8" w:space="0" w:color="000000"/>
            </w:tcBorders>
            <w:hideMark/>
          </w:tcPr>
          <w:p w14:paraId="15067F14" w14:textId="77777777" w:rsidR="0023747C" w:rsidRDefault="0023747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Data zakończenia udziału we wsparciu</w:t>
            </w:r>
          </w:p>
        </w:tc>
      </w:tr>
      <w:tr w:rsidR="0023747C" w14:paraId="196B9929" w14:textId="77777777" w:rsidTr="0023747C">
        <w:trPr>
          <w:trHeight w:val="20"/>
        </w:trPr>
        <w:tc>
          <w:tcPr>
            <w:tcW w:w="709" w:type="dxa"/>
            <w:tcBorders>
              <w:top w:val="nil"/>
              <w:left w:val="single" w:sz="8" w:space="0" w:color="000000"/>
              <w:bottom w:val="single" w:sz="8" w:space="0" w:color="000000"/>
              <w:right w:val="single" w:sz="8" w:space="0" w:color="000000"/>
            </w:tcBorders>
            <w:hideMark/>
          </w:tcPr>
          <w:p w14:paraId="54F756BE" w14:textId="77777777" w:rsidR="0023747C" w:rsidRDefault="0023747C">
            <w:pPr>
              <w:spacing w:after="0" w:line="240" w:lineRule="auto"/>
              <w:jc w:val="center"/>
              <w:rPr>
                <w:rFonts w:ascii="Arial" w:eastAsia="Times New Roman" w:hAnsi="Arial" w:cs="Arial"/>
                <w:sz w:val="20"/>
                <w:szCs w:val="20"/>
                <w:lang w:eastAsia="pl-PL"/>
              </w:rPr>
            </w:pPr>
            <w:r>
              <w:rPr>
                <w:rFonts w:ascii="Arial" w:eastAsia="Courier New" w:hAnsi="Arial" w:cs="Arial"/>
                <w:sz w:val="20"/>
                <w:szCs w:val="20"/>
                <w:lang w:eastAsia="pl-PL"/>
              </w:rPr>
              <w:t>33</w:t>
            </w:r>
          </w:p>
        </w:tc>
        <w:tc>
          <w:tcPr>
            <w:tcW w:w="8253" w:type="dxa"/>
            <w:tcBorders>
              <w:top w:val="nil"/>
              <w:left w:val="nil"/>
              <w:bottom w:val="single" w:sz="8" w:space="0" w:color="000000"/>
              <w:right w:val="single" w:sz="8" w:space="0" w:color="000000"/>
            </w:tcBorders>
            <w:hideMark/>
          </w:tcPr>
          <w:p w14:paraId="2FC7A758" w14:textId="77777777" w:rsidR="0023747C" w:rsidRDefault="0023747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Data założenia działalności  gospodarczej</w:t>
            </w:r>
          </w:p>
        </w:tc>
      </w:tr>
      <w:tr w:rsidR="0023747C" w14:paraId="7426E0D2" w14:textId="77777777" w:rsidTr="0023747C">
        <w:trPr>
          <w:trHeight w:val="20"/>
        </w:trPr>
        <w:tc>
          <w:tcPr>
            <w:tcW w:w="709" w:type="dxa"/>
            <w:tcBorders>
              <w:top w:val="nil"/>
              <w:left w:val="single" w:sz="8" w:space="0" w:color="000000"/>
              <w:bottom w:val="single" w:sz="8" w:space="0" w:color="000000"/>
              <w:right w:val="single" w:sz="8" w:space="0" w:color="000000"/>
            </w:tcBorders>
            <w:hideMark/>
          </w:tcPr>
          <w:p w14:paraId="4FDF8A97" w14:textId="77777777" w:rsidR="0023747C" w:rsidRDefault="0023747C">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34</w:t>
            </w:r>
          </w:p>
        </w:tc>
        <w:tc>
          <w:tcPr>
            <w:tcW w:w="8253" w:type="dxa"/>
            <w:tcBorders>
              <w:top w:val="nil"/>
              <w:left w:val="nil"/>
              <w:bottom w:val="single" w:sz="8" w:space="0" w:color="000000"/>
              <w:right w:val="single" w:sz="8" w:space="0" w:color="000000"/>
            </w:tcBorders>
            <w:hideMark/>
          </w:tcPr>
          <w:p w14:paraId="4DD4B4BF" w14:textId="77777777" w:rsidR="0023747C" w:rsidRDefault="0023747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Kwota przyznanych środków na założenie działalności gospodarczej</w:t>
            </w:r>
          </w:p>
        </w:tc>
      </w:tr>
      <w:tr w:rsidR="0023747C" w14:paraId="24E7A736" w14:textId="77777777" w:rsidTr="0023747C">
        <w:trPr>
          <w:trHeight w:val="20"/>
        </w:trPr>
        <w:tc>
          <w:tcPr>
            <w:tcW w:w="709" w:type="dxa"/>
            <w:tcBorders>
              <w:top w:val="nil"/>
              <w:left w:val="single" w:sz="8" w:space="0" w:color="000000"/>
              <w:bottom w:val="single" w:sz="8" w:space="0" w:color="000000"/>
              <w:right w:val="single" w:sz="8" w:space="0" w:color="000000"/>
            </w:tcBorders>
            <w:hideMark/>
          </w:tcPr>
          <w:p w14:paraId="128BC58A" w14:textId="77777777" w:rsidR="0023747C" w:rsidRDefault="0023747C">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35</w:t>
            </w:r>
          </w:p>
        </w:tc>
        <w:tc>
          <w:tcPr>
            <w:tcW w:w="8253" w:type="dxa"/>
            <w:tcBorders>
              <w:top w:val="nil"/>
              <w:left w:val="nil"/>
              <w:bottom w:val="single" w:sz="8" w:space="0" w:color="000000"/>
              <w:right w:val="single" w:sz="8" w:space="0" w:color="000000"/>
            </w:tcBorders>
            <w:hideMark/>
          </w:tcPr>
          <w:p w14:paraId="1725EC51" w14:textId="77777777" w:rsidR="0023747C" w:rsidRDefault="0023747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PKD założonej działalności gospodarczej</w:t>
            </w:r>
          </w:p>
        </w:tc>
      </w:tr>
      <w:tr w:rsidR="0023747C" w14:paraId="5FA5790F" w14:textId="77777777" w:rsidTr="0023747C">
        <w:trPr>
          <w:trHeight w:val="20"/>
        </w:trPr>
        <w:tc>
          <w:tcPr>
            <w:tcW w:w="709" w:type="dxa"/>
            <w:tcBorders>
              <w:top w:val="nil"/>
              <w:left w:val="single" w:sz="8" w:space="0" w:color="000000"/>
              <w:bottom w:val="single" w:sz="8" w:space="0" w:color="000000"/>
              <w:right w:val="single" w:sz="8" w:space="0" w:color="000000"/>
            </w:tcBorders>
            <w:hideMark/>
          </w:tcPr>
          <w:p w14:paraId="6606768A" w14:textId="77777777" w:rsidR="0023747C" w:rsidRDefault="0023747C">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36</w:t>
            </w:r>
          </w:p>
        </w:tc>
        <w:tc>
          <w:tcPr>
            <w:tcW w:w="8253" w:type="dxa"/>
            <w:tcBorders>
              <w:top w:val="nil"/>
              <w:left w:val="nil"/>
              <w:bottom w:val="single" w:sz="8" w:space="0" w:color="000000"/>
              <w:right w:val="single" w:sz="8" w:space="0" w:color="000000"/>
            </w:tcBorders>
            <w:hideMark/>
          </w:tcPr>
          <w:p w14:paraId="20FE879E" w14:textId="77777777" w:rsidR="0023747C" w:rsidRDefault="0023747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Osoba należąca do mniejszości narodowej lub etnicznej, migrant, osoba obcego pochodzenia</w:t>
            </w:r>
          </w:p>
        </w:tc>
      </w:tr>
      <w:tr w:rsidR="0023747C" w14:paraId="1EC67AAA" w14:textId="77777777" w:rsidTr="0023747C">
        <w:trPr>
          <w:trHeight w:val="20"/>
        </w:trPr>
        <w:tc>
          <w:tcPr>
            <w:tcW w:w="709" w:type="dxa"/>
            <w:tcBorders>
              <w:top w:val="nil"/>
              <w:left w:val="single" w:sz="8" w:space="0" w:color="000000"/>
              <w:bottom w:val="single" w:sz="8" w:space="0" w:color="000000"/>
              <w:right w:val="single" w:sz="8" w:space="0" w:color="000000"/>
            </w:tcBorders>
            <w:hideMark/>
          </w:tcPr>
          <w:p w14:paraId="6A222B49" w14:textId="77777777" w:rsidR="0023747C" w:rsidRDefault="0023747C">
            <w:pPr>
              <w:spacing w:after="0" w:line="240" w:lineRule="auto"/>
              <w:jc w:val="center"/>
              <w:rPr>
                <w:rFonts w:ascii="Arial" w:eastAsia="Times New Roman" w:hAnsi="Arial" w:cs="Arial"/>
                <w:sz w:val="20"/>
                <w:szCs w:val="20"/>
                <w:lang w:eastAsia="pl-PL"/>
              </w:rPr>
            </w:pPr>
            <w:r>
              <w:rPr>
                <w:rFonts w:ascii="Arial" w:eastAsia="Courier New" w:hAnsi="Arial" w:cs="Arial"/>
                <w:sz w:val="20"/>
                <w:szCs w:val="20"/>
                <w:lang w:eastAsia="pl-PL"/>
              </w:rPr>
              <w:t>37</w:t>
            </w:r>
          </w:p>
        </w:tc>
        <w:tc>
          <w:tcPr>
            <w:tcW w:w="8253" w:type="dxa"/>
            <w:tcBorders>
              <w:top w:val="nil"/>
              <w:left w:val="nil"/>
              <w:bottom w:val="single" w:sz="8" w:space="0" w:color="000000"/>
              <w:right w:val="single" w:sz="8" w:space="0" w:color="000000"/>
            </w:tcBorders>
            <w:hideMark/>
          </w:tcPr>
          <w:p w14:paraId="3BE36C82" w14:textId="77777777" w:rsidR="0023747C" w:rsidRDefault="0023747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Osoba bezdomna lub dotknięta wykluczeniem z dostępu do mieszkań</w:t>
            </w:r>
          </w:p>
        </w:tc>
      </w:tr>
      <w:tr w:rsidR="0023747C" w14:paraId="1444AC4F" w14:textId="77777777" w:rsidTr="0023747C">
        <w:trPr>
          <w:trHeight w:val="20"/>
        </w:trPr>
        <w:tc>
          <w:tcPr>
            <w:tcW w:w="709" w:type="dxa"/>
            <w:tcBorders>
              <w:top w:val="nil"/>
              <w:left w:val="single" w:sz="8" w:space="0" w:color="000000"/>
              <w:bottom w:val="single" w:sz="8" w:space="0" w:color="000000"/>
              <w:right w:val="single" w:sz="8" w:space="0" w:color="000000"/>
            </w:tcBorders>
            <w:hideMark/>
          </w:tcPr>
          <w:p w14:paraId="3F5C9184" w14:textId="77777777" w:rsidR="0023747C" w:rsidRDefault="0023747C">
            <w:pPr>
              <w:spacing w:after="0" w:line="240" w:lineRule="auto"/>
              <w:jc w:val="center"/>
              <w:rPr>
                <w:rFonts w:ascii="Arial" w:eastAsia="Times New Roman" w:hAnsi="Arial" w:cs="Arial"/>
                <w:sz w:val="20"/>
                <w:szCs w:val="20"/>
                <w:lang w:eastAsia="pl-PL"/>
              </w:rPr>
            </w:pPr>
            <w:r>
              <w:rPr>
                <w:rFonts w:ascii="Arial" w:eastAsia="Courier New" w:hAnsi="Arial" w:cs="Arial"/>
                <w:sz w:val="20"/>
                <w:szCs w:val="20"/>
                <w:lang w:eastAsia="pl-PL"/>
              </w:rPr>
              <w:t>38</w:t>
            </w:r>
          </w:p>
        </w:tc>
        <w:tc>
          <w:tcPr>
            <w:tcW w:w="8253" w:type="dxa"/>
            <w:tcBorders>
              <w:top w:val="nil"/>
              <w:left w:val="nil"/>
              <w:bottom w:val="single" w:sz="8" w:space="0" w:color="000000"/>
              <w:right w:val="single" w:sz="8" w:space="0" w:color="000000"/>
            </w:tcBorders>
            <w:hideMark/>
          </w:tcPr>
          <w:p w14:paraId="5D4752E9" w14:textId="77777777" w:rsidR="0023747C" w:rsidRDefault="0023747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Osoba z niepełnosprawnościami</w:t>
            </w:r>
          </w:p>
        </w:tc>
      </w:tr>
      <w:tr w:rsidR="0023747C" w14:paraId="2BAD94BA" w14:textId="77777777" w:rsidTr="0023747C">
        <w:trPr>
          <w:trHeight w:val="20"/>
        </w:trPr>
        <w:tc>
          <w:tcPr>
            <w:tcW w:w="709" w:type="dxa"/>
            <w:tcBorders>
              <w:top w:val="nil"/>
              <w:left w:val="single" w:sz="8" w:space="0" w:color="000000"/>
              <w:bottom w:val="single" w:sz="8" w:space="0" w:color="000000"/>
              <w:right w:val="single" w:sz="8" w:space="0" w:color="000000"/>
            </w:tcBorders>
            <w:hideMark/>
          </w:tcPr>
          <w:p w14:paraId="29930940" w14:textId="77777777" w:rsidR="0023747C" w:rsidRDefault="0023747C">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39</w:t>
            </w:r>
          </w:p>
        </w:tc>
        <w:tc>
          <w:tcPr>
            <w:tcW w:w="8253" w:type="dxa"/>
            <w:tcBorders>
              <w:top w:val="nil"/>
              <w:left w:val="nil"/>
              <w:bottom w:val="single" w:sz="8" w:space="0" w:color="000000"/>
              <w:right w:val="single" w:sz="8" w:space="0" w:color="000000"/>
            </w:tcBorders>
            <w:hideMark/>
          </w:tcPr>
          <w:p w14:paraId="08D698B9" w14:textId="77777777" w:rsidR="0023747C" w:rsidRDefault="0023747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 xml:space="preserve">Osoba w innej niekorzystnej sytuacji społecznej </w:t>
            </w:r>
          </w:p>
        </w:tc>
      </w:tr>
      <w:tr w:rsidR="0023747C" w14:paraId="0AF86FD5" w14:textId="77777777" w:rsidTr="0023747C">
        <w:trPr>
          <w:trHeight w:val="20"/>
        </w:trPr>
        <w:tc>
          <w:tcPr>
            <w:tcW w:w="709" w:type="dxa"/>
            <w:tcBorders>
              <w:top w:val="single" w:sz="4" w:space="0" w:color="auto"/>
              <w:left w:val="single" w:sz="8" w:space="0" w:color="000000"/>
              <w:bottom w:val="single" w:sz="8" w:space="0" w:color="000000"/>
              <w:right w:val="single" w:sz="8" w:space="0" w:color="000000"/>
            </w:tcBorders>
            <w:hideMark/>
          </w:tcPr>
          <w:p w14:paraId="3D2F5ACB" w14:textId="77777777" w:rsidR="0023747C" w:rsidRDefault="0023747C">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40</w:t>
            </w:r>
          </w:p>
        </w:tc>
        <w:tc>
          <w:tcPr>
            <w:tcW w:w="8253" w:type="dxa"/>
            <w:tcBorders>
              <w:top w:val="single" w:sz="4" w:space="0" w:color="auto"/>
              <w:left w:val="nil"/>
              <w:bottom w:val="single" w:sz="4" w:space="0" w:color="auto"/>
              <w:right w:val="single" w:sz="8" w:space="0" w:color="000000"/>
            </w:tcBorders>
            <w:hideMark/>
          </w:tcPr>
          <w:p w14:paraId="5CBAF290" w14:textId="77777777" w:rsidR="0023747C" w:rsidRDefault="0023747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Przynależność do grupy docelowej zgodnie ze Szczegółowym Opisem Osi Priorytetowych RPO WK-P 2014-2020/ kryteriami wyboru projektów zatwierdzonymi przez Komitet Monitorujący/ zatwierdzonym do realizacji wnioskiem o dofinansowanie projektu</w:t>
            </w:r>
          </w:p>
        </w:tc>
      </w:tr>
    </w:tbl>
    <w:p w14:paraId="77E6F8F8" w14:textId="77777777" w:rsidR="0023747C" w:rsidRDefault="0023747C" w:rsidP="0023747C">
      <w:pPr>
        <w:spacing w:after="0" w:line="240" w:lineRule="auto"/>
        <w:rPr>
          <w:rFonts w:ascii="Arial" w:eastAsia="Calibri" w:hAnsi="Arial" w:cs="Arial"/>
          <w:b/>
          <w:color w:val="FF0000"/>
          <w:sz w:val="20"/>
          <w:szCs w:val="20"/>
          <w:u w:val="single"/>
        </w:rPr>
      </w:pPr>
    </w:p>
    <w:tbl>
      <w:tblPr>
        <w:tblW w:w="8931" w:type="dxa"/>
        <w:tblInd w:w="-72" w:type="dxa"/>
        <w:tblCellMar>
          <w:left w:w="70" w:type="dxa"/>
          <w:right w:w="70" w:type="dxa"/>
        </w:tblCellMar>
        <w:tblLook w:val="04A0" w:firstRow="1" w:lastRow="0" w:firstColumn="1" w:lastColumn="0" w:noHBand="0" w:noVBand="1"/>
      </w:tblPr>
      <w:tblGrid>
        <w:gridCol w:w="598"/>
        <w:gridCol w:w="8333"/>
      </w:tblGrid>
      <w:tr w:rsidR="0023747C" w14:paraId="203D6C83" w14:textId="77777777" w:rsidTr="0023747C">
        <w:trPr>
          <w:trHeight w:val="20"/>
        </w:trPr>
        <w:tc>
          <w:tcPr>
            <w:tcW w:w="8931" w:type="dxa"/>
            <w:gridSpan w:val="2"/>
            <w:tcBorders>
              <w:top w:val="single" w:sz="4" w:space="0" w:color="auto"/>
              <w:left w:val="single" w:sz="4" w:space="0" w:color="auto"/>
              <w:bottom w:val="single" w:sz="4" w:space="0" w:color="auto"/>
              <w:right w:val="single" w:sz="4" w:space="0" w:color="auto"/>
            </w:tcBorders>
            <w:shd w:val="clear" w:color="auto" w:fill="F2F2F2"/>
            <w:noWrap/>
            <w:vAlign w:val="bottom"/>
            <w:hideMark/>
          </w:tcPr>
          <w:p w14:paraId="72EA43F1" w14:textId="77777777" w:rsidR="0023747C" w:rsidRDefault="0023747C">
            <w:pPr>
              <w:spacing w:before="120" w:after="120" w:line="240" w:lineRule="auto"/>
              <w:rPr>
                <w:rFonts w:ascii="Arial" w:eastAsia="Times New Roman" w:hAnsi="Arial" w:cs="Arial"/>
                <w:b/>
                <w:bCs/>
                <w:color w:val="000000"/>
                <w:sz w:val="20"/>
                <w:szCs w:val="20"/>
                <w:lang w:eastAsia="pl-PL"/>
              </w:rPr>
            </w:pPr>
            <w:r>
              <w:rPr>
                <w:rFonts w:ascii="Arial" w:eastAsia="Times New Roman" w:hAnsi="Arial" w:cs="Arial"/>
                <w:b/>
                <w:bCs/>
                <w:color w:val="000000"/>
                <w:sz w:val="20"/>
                <w:szCs w:val="20"/>
                <w:lang w:eastAsia="pl-PL"/>
              </w:rPr>
              <w:t>Dane związane z badaniem kwalifikowalności wydatków w projekcie</w:t>
            </w:r>
          </w:p>
        </w:tc>
      </w:tr>
      <w:tr w:rsidR="0023747C" w14:paraId="45263EF5" w14:textId="77777777" w:rsidTr="0023747C">
        <w:trPr>
          <w:trHeight w:val="20"/>
        </w:trPr>
        <w:tc>
          <w:tcPr>
            <w:tcW w:w="598" w:type="dxa"/>
            <w:tcBorders>
              <w:top w:val="single" w:sz="4" w:space="0" w:color="auto"/>
              <w:left w:val="single" w:sz="8" w:space="0" w:color="auto"/>
              <w:bottom w:val="single" w:sz="8" w:space="0" w:color="auto"/>
              <w:right w:val="single" w:sz="8" w:space="0" w:color="auto"/>
            </w:tcBorders>
            <w:hideMark/>
          </w:tcPr>
          <w:p w14:paraId="6F78B015" w14:textId="77777777" w:rsidR="0023747C" w:rsidRDefault="0023747C">
            <w:pPr>
              <w:spacing w:after="0" w:line="240" w:lineRule="auto"/>
              <w:jc w:val="center"/>
              <w:rPr>
                <w:rFonts w:ascii="Arial" w:eastAsia="Times New Roman" w:hAnsi="Arial" w:cs="Arial"/>
                <w:b/>
                <w:bCs/>
                <w:color w:val="000000"/>
                <w:sz w:val="20"/>
                <w:szCs w:val="20"/>
                <w:lang w:eastAsia="pl-PL"/>
              </w:rPr>
            </w:pPr>
            <w:r>
              <w:rPr>
                <w:rFonts w:ascii="Arial" w:eastAsia="Times New Roman" w:hAnsi="Arial" w:cs="Arial"/>
                <w:b/>
                <w:bCs/>
                <w:color w:val="000000"/>
                <w:sz w:val="20"/>
                <w:szCs w:val="20"/>
                <w:lang w:eastAsia="pl-PL"/>
              </w:rPr>
              <w:t>Lp.</w:t>
            </w:r>
          </w:p>
        </w:tc>
        <w:tc>
          <w:tcPr>
            <w:tcW w:w="8333" w:type="dxa"/>
            <w:tcBorders>
              <w:top w:val="single" w:sz="4" w:space="0" w:color="auto"/>
              <w:left w:val="nil"/>
              <w:bottom w:val="single" w:sz="8" w:space="0" w:color="auto"/>
              <w:right w:val="single" w:sz="8" w:space="0" w:color="auto"/>
            </w:tcBorders>
            <w:hideMark/>
          </w:tcPr>
          <w:p w14:paraId="04081550" w14:textId="77777777" w:rsidR="0023747C" w:rsidRDefault="0023747C">
            <w:pPr>
              <w:spacing w:after="0" w:line="240" w:lineRule="auto"/>
              <w:jc w:val="center"/>
              <w:rPr>
                <w:rFonts w:ascii="Arial" w:eastAsia="Times New Roman" w:hAnsi="Arial" w:cs="Arial"/>
                <w:b/>
                <w:bCs/>
                <w:color w:val="000000"/>
                <w:sz w:val="20"/>
                <w:szCs w:val="20"/>
                <w:lang w:eastAsia="pl-PL"/>
              </w:rPr>
            </w:pPr>
            <w:r>
              <w:rPr>
                <w:rFonts w:ascii="Arial" w:eastAsia="Times New Roman" w:hAnsi="Arial" w:cs="Arial"/>
                <w:b/>
                <w:bCs/>
                <w:color w:val="000000"/>
                <w:sz w:val="20"/>
                <w:szCs w:val="20"/>
                <w:lang w:eastAsia="pl-PL"/>
              </w:rPr>
              <w:t>Zakres</w:t>
            </w:r>
          </w:p>
        </w:tc>
      </w:tr>
      <w:tr w:rsidR="0023747C" w14:paraId="1A70F103" w14:textId="77777777" w:rsidTr="0023747C">
        <w:trPr>
          <w:trHeight w:val="20"/>
        </w:trPr>
        <w:tc>
          <w:tcPr>
            <w:tcW w:w="598" w:type="dxa"/>
            <w:tcBorders>
              <w:top w:val="single" w:sz="4" w:space="0" w:color="auto"/>
              <w:left w:val="single" w:sz="8" w:space="0" w:color="auto"/>
              <w:bottom w:val="single" w:sz="8" w:space="0" w:color="auto"/>
              <w:right w:val="single" w:sz="8" w:space="0" w:color="auto"/>
            </w:tcBorders>
            <w:hideMark/>
          </w:tcPr>
          <w:p w14:paraId="674A0CE0" w14:textId="77777777" w:rsidR="0023747C" w:rsidRDefault="0023747C">
            <w:pPr>
              <w:spacing w:after="0" w:line="240" w:lineRule="auto"/>
              <w:jc w:val="center"/>
              <w:rPr>
                <w:rFonts w:ascii="Arial" w:eastAsia="Times New Roman" w:hAnsi="Arial" w:cs="Arial"/>
                <w:bCs/>
                <w:color w:val="000000"/>
                <w:sz w:val="20"/>
                <w:szCs w:val="20"/>
                <w:lang w:eastAsia="pl-PL"/>
              </w:rPr>
            </w:pPr>
            <w:r>
              <w:rPr>
                <w:rFonts w:ascii="Arial" w:eastAsia="Times New Roman" w:hAnsi="Arial" w:cs="Arial"/>
                <w:bCs/>
                <w:color w:val="000000"/>
                <w:sz w:val="20"/>
                <w:szCs w:val="20"/>
                <w:lang w:eastAsia="pl-PL"/>
              </w:rPr>
              <w:lastRenderedPageBreak/>
              <w:t>1</w:t>
            </w:r>
          </w:p>
        </w:tc>
        <w:tc>
          <w:tcPr>
            <w:tcW w:w="8333" w:type="dxa"/>
            <w:tcBorders>
              <w:top w:val="single" w:sz="4" w:space="0" w:color="auto"/>
              <w:left w:val="nil"/>
              <w:bottom w:val="single" w:sz="8" w:space="0" w:color="auto"/>
              <w:right w:val="single" w:sz="8" w:space="0" w:color="auto"/>
            </w:tcBorders>
            <w:hideMark/>
          </w:tcPr>
          <w:p w14:paraId="1EDCDF58" w14:textId="77777777" w:rsidR="0023747C" w:rsidRDefault="0023747C">
            <w:pPr>
              <w:spacing w:after="0" w:line="240" w:lineRule="auto"/>
              <w:rPr>
                <w:rFonts w:ascii="Arial" w:eastAsia="Times New Roman" w:hAnsi="Arial" w:cs="Arial"/>
                <w:bCs/>
                <w:color w:val="000000"/>
                <w:sz w:val="20"/>
                <w:szCs w:val="20"/>
                <w:lang w:eastAsia="pl-PL"/>
              </w:rPr>
            </w:pPr>
            <w:r>
              <w:rPr>
                <w:rFonts w:ascii="Arial" w:eastAsia="Times New Roman" w:hAnsi="Arial" w:cs="Arial"/>
                <w:bCs/>
                <w:color w:val="000000"/>
                <w:sz w:val="20"/>
                <w:szCs w:val="20"/>
                <w:lang w:eastAsia="pl-PL"/>
              </w:rPr>
              <w:t>Dane niezbędne do potwierdzenia kwalifikowalności środków w projekcie zgodnie z Wytycznymi w zakresie kwalifikowalności wydatków w ramach Europejskiego Funduszu Rozwoju Regionalnego, Europejskiego Funduszu Społecznego oraz Funduszu Spójności na lata 2014-2020</w:t>
            </w:r>
          </w:p>
        </w:tc>
      </w:tr>
    </w:tbl>
    <w:p w14:paraId="79DAC2D9" w14:textId="77777777" w:rsidR="0023747C" w:rsidRDefault="0023747C" w:rsidP="0023747C">
      <w:pPr>
        <w:spacing w:after="0" w:line="240" w:lineRule="auto"/>
        <w:rPr>
          <w:rFonts w:ascii="Arial" w:eastAsia="Calibri" w:hAnsi="Arial" w:cs="Arial"/>
          <w:b/>
          <w:color w:val="FF0000"/>
          <w:sz w:val="20"/>
          <w:szCs w:val="20"/>
          <w:u w:val="single"/>
        </w:rPr>
      </w:pPr>
    </w:p>
    <w:tbl>
      <w:tblPr>
        <w:tblW w:w="8962" w:type="dxa"/>
        <w:tblInd w:w="-72" w:type="dxa"/>
        <w:tblCellMar>
          <w:left w:w="70" w:type="dxa"/>
          <w:right w:w="70" w:type="dxa"/>
        </w:tblCellMar>
        <w:tblLook w:val="04A0" w:firstRow="1" w:lastRow="0" w:firstColumn="1" w:lastColumn="0" w:noHBand="0" w:noVBand="1"/>
      </w:tblPr>
      <w:tblGrid>
        <w:gridCol w:w="682"/>
        <w:gridCol w:w="8280"/>
      </w:tblGrid>
      <w:tr w:rsidR="0023747C" w14:paraId="2768F892" w14:textId="77777777" w:rsidTr="0023747C">
        <w:trPr>
          <w:trHeight w:val="20"/>
        </w:trPr>
        <w:tc>
          <w:tcPr>
            <w:tcW w:w="8962" w:type="dxa"/>
            <w:gridSpan w:val="2"/>
            <w:tcBorders>
              <w:top w:val="single" w:sz="4" w:space="0" w:color="auto"/>
              <w:left w:val="single" w:sz="4" w:space="0" w:color="auto"/>
              <w:bottom w:val="single" w:sz="4" w:space="0" w:color="auto"/>
              <w:right w:val="single" w:sz="4" w:space="0" w:color="auto"/>
            </w:tcBorders>
            <w:shd w:val="clear" w:color="auto" w:fill="F2F2F2"/>
            <w:noWrap/>
            <w:vAlign w:val="bottom"/>
            <w:hideMark/>
          </w:tcPr>
          <w:p w14:paraId="5871F8F7" w14:textId="77777777" w:rsidR="0023747C" w:rsidRDefault="0023747C">
            <w:pPr>
              <w:spacing w:before="120" w:after="120" w:line="240" w:lineRule="auto"/>
              <w:rPr>
                <w:rFonts w:ascii="Arial" w:eastAsia="Times New Roman" w:hAnsi="Arial" w:cs="Arial"/>
                <w:b/>
                <w:bCs/>
                <w:color w:val="000000"/>
                <w:sz w:val="20"/>
                <w:szCs w:val="20"/>
                <w:lang w:eastAsia="pl-PL"/>
              </w:rPr>
            </w:pPr>
            <w:r>
              <w:rPr>
                <w:rFonts w:ascii="Arial" w:eastAsia="Times New Roman" w:hAnsi="Arial" w:cs="Arial"/>
                <w:b/>
                <w:bCs/>
                <w:color w:val="000000"/>
                <w:sz w:val="20"/>
                <w:szCs w:val="20"/>
                <w:lang w:eastAsia="pl-PL"/>
              </w:rPr>
              <w:t>Dane uczestników szkoleń, kursów i konferencji (osoby biorące udział w szkoleniach, kursach, konferencjach oraz innych spotkaniach w związku z realizacją Regionalnego Programu Operacyjnego Województwa Kujawsko-Pomorskiego 2014-2020, inne niż uczestnicy w rozumieniu definicji uczestnika określonej w Wytycznych w zakresie monitorowania postępu rzeczowego realizacji programów operacyjnych na lata 2014-2020)</w:t>
            </w:r>
          </w:p>
        </w:tc>
      </w:tr>
      <w:tr w:rsidR="0023747C" w14:paraId="5E569F90" w14:textId="77777777" w:rsidTr="0023747C">
        <w:trPr>
          <w:trHeight w:val="20"/>
        </w:trPr>
        <w:tc>
          <w:tcPr>
            <w:tcW w:w="682" w:type="dxa"/>
            <w:tcBorders>
              <w:top w:val="single" w:sz="4" w:space="0" w:color="auto"/>
              <w:left w:val="single" w:sz="8" w:space="0" w:color="auto"/>
              <w:bottom w:val="single" w:sz="8" w:space="0" w:color="auto"/>
              <w:right w:val="single" w:sz="8" w:space="0" w:color="auto"/>
            </w:tcBorders>
            <w:hideMark/>
          </w:tcPr>
          <w:p w14:paraId="0114AE8B" w14:textId="77777777" w:rsidR="0023747C" w:rsidRDefault="0023747C">
            <w:pPr>
              <w:spacing w:after="0" w:line="240" w:lineRule="auto"/>
              <w:jc w:val="center"/>
              <w:rPr>
                <w:rFonts w:ascii="Arial" w:eastAsia="Times New Roman" w:hAnsi="Arial" w:cs="Arial"/>
                <w:b/>
                <w:bCs/>
                <w:color w:val="000000"/>
                <w:sz w:val="20"/>
                <w:szCs w:val="20"/>
                <w:lang w:eastAsia="pl-PL"/>
              </w:rPr>
            </w:pPr>
            <w:r>
              <w:rPr>
                <w:rFonts w:ascii="Arial" w:eastAsia="Times New Roman" w:hAnsi="Arial" w:cs="Arial"/>
                <w:b/>
                <w:bCs/>
                <w:color w:val="000000"/>
                <w:sz w:val="20"/>
                <w:szCs w:val="20"/>
                <w:lang w:eastAsia="pl-PL"/>
              </w:rPr>
              <w:t>Lp.</w:t>
            </w:r>
          </w:p>
        </w:tc>
        <w:tc>
          <w:tcPr>
            <w:tcW w:w="8280" w:type="dxa"/>
            <w:tcBorders>
              <w:top w:val="single" w:sz="4" w:space="0" w:color="auto"/>
              <w:left w:val="nil"/>
              <w:bottom w:val="single" w:sz="8" w:space="0" w:color="auto"/>
              <w:right w:val="single" w:sz="8" w:space="0" w:color="auto"/>
            </w:tcBorders>
            <w:hideMark/>
          </w:tcPr>
          <w:p w14:paraId="1178B223" w14:textId="77777777" w:rsidR="0023747C" w:rsidRDefault="0023747C">
            <w:pPr>
              <w:spacing w:after="0" w:line="240" w:lineRule="auto"/>
              <w:jc w:val="center"/>
              <w:rPr>
                <w:rFonts w:ascii="Arial" w:eastAsia="Times New Roman" w:hAnsi="Arial" w:cs="Arial"/>
                <w:b/>
                <w:bCs/>
                <w:color w:val="000000"/>
                <w:sz w:val="20"/>
                <w:szCs w:val="20"/>
                <w:lang w:eastAsia="pl-PL"/>
              </w:rPr>
            </w:pPr>
            <w:r>
              <w:rPr>
                <w:rFonts w:ascii="Arial" w:eastAsia="Times New Roman" w:hAnsi="Arial" w:cs="Arial"/>
                <w:b/>
                <w:bCs/>
                <w:color w:val="000000"/>
                <w:sz w:val="20"/>
                <w:szCs w:val="20"/>
                <w:lang w:eastAsia="pl-PL"/>
              </w:rPr>
              <w:t>Zakres</w:t>
            </w:r>
          </w:p>
        </w:tc>
      </w:tr>
      <w:tr w:rsidR="0023747C" w14:paraId="13EB97D6" w14:textId="77777777" w:rsidTr="0023747C">
        <w:trPr>
          <w:trHeight w:val="20"/>
        </w:trPr>
        <w:tc>
          <w:tcPr>
            <w:tcW w:w="682" w:type="dxa"/>
            <w:tcBorders>
              <w:top w:val="nil"/>
              <w:left w:val="single" w:sz="8" w:space="0" w:color="auto"/>
              <w:bottom w:val="single" w:sz="8" w:space="0" w:color="auto"/>
              <w:right w:val="single" w:sz="8" w:space="0" w:color="auto"/>
            </w:tcBorders>
            <w:hideMark/>
          </w:tcPr>
          <w:p w14:paraId="3C343B28" w14:textId="77777777" w:rsidR="0023747C" w:rsidRDefault="0023747C">
            <w:pPr>
              <w:spacing w:after="0" w:line="240" w:lineRule="auto"/>
              <w:jc w:val="center"/>
              <w:rPr>
                <w:rFonts w:ascii="Arial" w:eastAsia="Times New Roman" w:hAnsi="Arial" w:cs="Arial"/>
                <w:bCs/>
                <w:color w:val="000000"/>
                <w:sz w:val="20"/>
                <w:szCs w:val="20"/>
                <w:lang w:eastAsia="pl-PL"/>
              </w:rPr>
            </w:pPr>
            <w:r>
              <w:rPr>
                <w:rFonts w:ascii="Arial" w:eastAsia="Times New Roman" w:hAnsi="Arial" w:cs="Arial"/>
                <w:bCs/>
                <w:color w:val="000000"/>
                <w:sz w:val="20"/>
                <w:szCs w:val="20"/>
                <w:lang w:eastAsia="pl-PL"/>
              </w:rPr>
              <w:t>1</w:t>
            </w:r>
          </w:p>
        </w:tc>
        <w:tc>
          <w:tcPr>
            <w:tcW w:w="8280" w:type="dxa"/>
            <w:tcBorders>
              <w:top w:val="nil"/>
              <w:left w:val="nil"/>
              <w:bottom w:val="single" w:sz="8" w:space="0" w:color="auto"/>
              <w:right w:val="single" w:sz="8" w:space="0" w:color="auto"/>
            </w:tcBorders>
            <w:hideMark/>
          </w:tcPr>
          <w:p w14:paraId="3ACE359D" w14:textId="77777777" w:rsidR="0023747C" w:rsidRDefault="0023747C">
            <w:pPr>
              <w:spacing w:after="0" w:line="240" w:lineRule="auto"/>
              <w:rPr>
                <w:rFonts w:ascii="Arial" w:eastAsia="Times New Roman" w:hAnsi="Arial" w:cs="Arial"/>
                <w:bCs/>
                <w:color w:val="000000"/>
                <w:sz w:val="20"/>
                <w:szCs w:val="20"/>
                <w:lang w:eastAsia="pl-PL"/>
              </w:rPr>
            </w:pPr>
            <w:r>
              <w:rPr>
                <w:rFonts w:ascii="Arial" w:eastAsia="Times New Roman" w:hAnsi="Arial" w:cs="Arial"/>
                <w:bCs/>
                <w:color w:val="000000"/>
                <w:sz w:val="20"/>
                <w:szCs w:val="20"/>
                <w:lang w:eastAsia="pl-PL"/>
              </w:rPr>
              <w:t xml:space="preserve">Imię </w:t>
            </w:r>
          </w:p>
        </w:tc>
      </w:tr>
      <w:tr w:rsidR="0023747C" w14:paraId="01EC69CF" w14:textId="77777777" w:rsidTr="0023747C">
        <w:trPr>
          <w:trHeight w:val="20"/>
        </w:trPr>
        <w:tc>
          <w:tcPr>
            <w:tcW w:w="682" w:type="dxa"/>
            <w:tcBorders>
              <w:top w:val="nil"/>
              <w:left w:val="single" w:sz="8" w:space="0" w:color="auto"/>
              <w:bottom w:val="single" w:sz="8" w:space="0" w:color="auto"/>
              <w:right w:val="single" w:sz="8" w:space="0" w:color="auto"/>
            </w:tcBorders>
            <w:hideMark/>
          </w:tcPr>
          <w:p w14:paraId="502CB160" w14:textId="77777777" w:rsidR="0023747C" w:rsidRDefault="0023747C">
            <w:pPr>
              <w:spacing w:after="0" w:line="240" w:lineRule="auto"/>
              <w:jc w:val="center"/>
              <w:rPr>
                <w:rFonts w:ascii="Arial" w:eastAsia="Times New Roman" w:hAnsi="Arial" w:cs="Arial"/>
                <w:bCs/>
                <w:color w:val="000000"/>
                <w:sz w:val="20"/>
                <w:szCs w:val="20"/>
                <w:lang w:eastAsia="pl-PL"/>
              </w:rPr>
            </w:pPr>
            <w:r>
              <w:rPr>
                <w:rFonts w:ascii="Arial" w:eastAsia="Times New Roman" w:hAnsi="Arial" w:cs="Arial"/>
                <w:bCs/>
                <w:color w:val="000000"/>
                <w:sz w:val="20"/>
                <w:szCs w:val="20"/>
                <w:lang w:eastAsia="pl-PL"/>
              </w:rPr>
              <w:t>2</w:t>
            </w:r>
          </w:p>
        </w:tc>
        <w:tc>
          <w:tcPr>
            <w:tcW w:w="8280" w:type="dxa"/>
            <w:tcBorders>
              <w:top w:val="nil"/>
              <w:left w:val="nil"/>
              <w:bottom w:val="single" w:sz="8" w:space="0" w:color="auto"/>
              <w:right w:val="single" w:sz="8" w:space="0" w:color="auto"/>
            </w:tcBorders>
            <w:hideMark/>
          </w:tcPr>
          <w:p w14:paraId="5D9D9866" w14:textId="77777777" w:rsidR="0023747C" w:rsidRDefault="0023747C">
            <w:pPr>
              <w:spacing w:after="0" w:line="240" w:lineRule="auto"/>
              <w:rPr>
                <w:rFonts w:ascii="Arial" w:eastAsia="Times New Roman" w:hAnsi="Arial" w:cs="Arial"/>
                <w:bCs/>
                <w:color w:val="000000"/>
                <w:sz w:val="20"/>
                <w:szCs w:val="20"/>
                <w:lang w:eastAsia="pl-PL"/>
              </w:rPr>
            </w:pPr>
            <w:r>
              <w:rPr>
                <w:rFonts w:ascii="Arial" w:eastAsia="Times New Roman" w:hAnsi="Arial" w:cs="Arial"/>
                <w:bCs/>
                <w:color w:val="000000"/>
                <w:sz w:val="20"/>
                <w:szCs w:val="20"/>
                <w:lang w:eastAsia="pl-PL"/>
              </w:rPr>
              <w:t>Nazwisko</w:t>
            </w:r>
          </w:p>
        </w:tc>
      </w:tr>
      <w:tr w:rsidR="0023747C" w14:paraId="3DDF596D" w14:textId="77777777" w:rsidTr="0023747C">
        <w:trPr>
          <w:trHeight w:val="20"/>
        </w:trPr>
        <w:tc>
          <w:tcPr>
            <w:tcW w:w="682" w:type="dxa"/>
            <w:tcBorders>
              <w:top w:val="nil"/>
              <w:left w:val="single" w:sz="8" w:space="0" w:color="auto"/>
              <w:bottom w:val="single" w:sz="8" w:space="0" w:color="auto"/>
              <w:right w:val="single" w:sz="8" w:space="0" w:color="auto"/>
            </w:tcBorders>
            <w:hideMark/>
          </w:tcPr>
          <w:p w14:paraId="65A3DB20" w14:textId="77777777" w:rsidR="0023747C" w:rsidRDefault="0023747C">
            <w:pPr>
              <w:spacing w:after="0" w:line="240" w:lineRule="auto"/>
              <w:jc w:val="center"/>
              <w:rPr>
                <w:rFonts w:ascii="Arial" w:eastAsia="Times New Roman" w:hAnsi="Arial" w:cs="Arial"/>
                <w:bCs/>
                <w:color w:val="000000"/>
                <w:sz w:val="20"/>
                <w:szCs w:val="20"/>
                <w:lang w:eastAsia="pl-PL"/>
              </w:rPr>
            </w:pPr>
            <w:r>
              <w:rPr>
                <w:rFonts w:ascii="Arial" w:eastAsia="Times New Roman" w:hAnsi="Arial" w:cs="Arial"/>
                <w:bCs/>
                <w:color w:val="000000"/>
                <w:sz w:val="20"/>
                <w:szCs w:val="20"/>
                <w:lang w:eastAsia="pl-PL"/>
              </w:rPr>
              <w:t>3</w:t>
            </w:r>
          </w:p>
        </w:tc>
        <w:tc>
          <w:tcPr>
            <w:tcW w:w="8280" w:type="dxa"/>
            <w:tcBorders>
              <w:top w:val="nil"/>
              <w:left w:val="nil"/>
              <w:bottom w:val="single" w:sz="8" w:space="0" w:color="auto"/>
              <w:right w:val="single" w:sz="8" w:space="0" w:color="auto"/>
            </w:tcBorders>
            <w:hideMark/>
          </w:tcPr>
          <w:p w14:paraId="5A1A4BEB" w14:textId="77777777" w:rsidR="0023747C" w:rsidRDefault="0023747C">
            <w:pPr>
              <w:spacing w:after="0" w:line="240" w:lineRule="auto"/>
              <w:rPr>
                <w:rFonts w:ascii="Arial" w:eastAsia="Times New Roman" w:hAnsi="Arial" w:cs="Arial"/>
                <w:bCs/>
                <w:color w:val="000000"/>
                <w:sz w:val="20"/>
                <w:szCs w:val="20"/>
                <w:lang w:eastAsia="pl-PL"/>
              </w:rPr>
            </w:pPr>
            <w:r>
              <w:rPr>
                <w:rFonts w:ascii="Arial" w:eastAsia="Times New Roman" w:hAnsi="Arial" w:cs="Arial"/>
                <w:bCs/>
                <w:color w:val="000000"/>
                <w:sz w:val="20"/>
                <w:szCs w:val="20"/>
                <w:lang w:eastAsia="pl-PL"/>
              </w:rPr>
              <w:t>Nazwa instytucji/organizacji</w:t>
            </w:r>
          </w:p>
        </w:tc>
      </w:tr>
      <w:tr w:rsidR="0023747C" w14:paraId="3C608598" w14:textId="77777777" w:rsidTr="0023747C">
        <w:trPr>
          <w:trHeight w:val="20"/>
        </w:trPr>
        <w:tc>
          <w:tcPr>
            <w:tcW w:w="682" w:type="dxa"/>
            <w:tcBorders>
              <w:top w:val="nil"/>
              <w:left w:val="single" w:sz="8" w:space="0" w:color="auto"/>
              <w:bottom w:val="single" w:sz="8" w:space="0" w:color="auto"/>
              <w:right w:val="single" w:sz="8" w:space="0" w:color="auto"/>
            </w:tcBorders>
            <w:hideMark/>
          </w:tcPr>
          <w:p w14:paraId="3C768962" w14:textId="77777777" w:rsidR="0023747C" w:rsidRDefault="0023747C">
            <w:pPr>
              <w:spacing w:after="0" w:line="240" w:lineRule="auto"/>
              <w:jc w:val="center"/>
              <w:rPr>
                <w:rFonts w:ascii="Arial" w:eastAsia="Times New Roman" w:hAnsi="Arial" w:cs="Arial"/>
                <w:bCs/>
                <w:color w:val="000000"/>
                <w:sz w:val="20"/>
                <w:szCs w:val="20"/>
                <w:lang w:eastAsia="pl-PL"/>
              </w:rPr>
            </w:pPr>
            <w:r>
              <w:rPr>
                <w:rFonts w:ascii="Arial" w:eastAsia="Times New Roman" w:hAnsi="Arial" w:cs="Arial"/>
                <w:bCs/>
                <w:color w:val="000000"/>
                <w:sz w:val="20"/>
                <w:szCs w:val="20"/>
                <w:lang w:eastAsia="pl-PL"/>
              </w:rPr>
              <w:t>4</w:t>
            </w:r>
          </w:p>
        </w:tc>
        <w:tc>
          <w:tcPr>
            <w:tcW w:w="8280" w:type="dxa"/>
            <w:tcBorders>
              <w:top w:val="nil"/>
              <w:left w:val="nil"/>
              <w:bottom w:val="single" w:sz="8" w:space="0" w:color="auto"/>
              <w:right w:val="single" w:sz="8" w:space="0" w:color="auto"/>
            </w:tcBorders>
            <w:hideMark/>
          </w:tcPr>
          <w:p w14:paraId="2A8145D3" w14:textId="77777777" w:rsidR="0023747C" w:rsidRDefault="0023747C">
            <w:pPr>
              <w:spacing w:after="0" w:line="240" w:lineRule="auto"/>
              <w:rPr>
                <w:rFonts w:ascii="Arial" w:eastAsia="Times New Roman" w:hAnsi="Arial" w:cs="Arial"/>
                <w:bCs/>
                <w:color w:val="000000"/>
                <w:sz w:val="20"/>
                <w:szCs w:val="20"/>
                <w:lang w:eastAsia="pl-PL"/>
              </w:rPr>
            </w:pPr>
            <w:r>
              <w:rPr>
                <w:rFonts w:ascii="Arial" w:eastAsia="Times New Roman" w:hAnsi="Arial" w:cs="Arial"/>
                <w:bCs/>
                <w:color w:val="000000"/>
                <w:sz w:val="20"/>
                <w:szCs w:val="20"/>
                <w:lang w:eastAsia="pl-PL"/>
              </w:rPr>
              <w:t>Adres e-mail</w:t>
            </w:r>
          </w:p>
        </w:tc>
      </w:tr>
      <w:tr w:rsidR="0023747C" w14:paraId="7ED41084" w14:textId="77777777" w:rsidTr="0023747C">
        <w:trPr>
          <w:trHeight w:val="20"/>
        </w:trPr>
        <w:tc>
          <w:tcPr>
            <w:tcW w:w="682" w:type="dxa"/>
            <w:tcBorders>
              <w:top w:val="nil"/>
              <w:left w:val="single" w:sz="8" w:space="0" w:color="auto"/>
              <w:bottom w:val="single" w:sz="8" w:space="0" w:color="auto"/>
              <w:right w:val="single" w:sz="8" w:space="0" w:color="auto"/>
            </w:tcBorders>
            <w:hideMark/>
          </w:tcPr>
          <w:p w14:paraId="5DF1FF2B" w14:textId="77777777" w:rsidR="0023747C" w:rsidRDefault="0023747C">
            <w:pPr>
              <w:spacing w:after="0" w:line="240" w:lineRule="auto"/>
              <w:jc w:val="center"/>
              <w:rPr>
                <w:rFonts w:ascii="Arial" w:eastAsia="Times New Roman" w:hAnsi="Arial" w:cs="Arial"/>
                <w:bCs/>
                <w:color w:val="000000"/>
                <w:sz w:val="20"/>
                <w:szCs w:val="20"/>
                <w:lang w:eastAsia="pl-PL"/>
              </w:rPr>
            </w:pPr>
            <w:r>
              <w:rPr>
                <w:rFonts w:ascii="Arial" w:eastAsia="Times New Roman" w:hAnsi="Arial" w:cs="Arial"/>
                <w:bCs/>
                <w:color w:val="000000"/>
                <w:sz w:val="20"/>
                <w:szCs w:val="20"/>
                <w:lang w:eastAsia="pl-PL"/>
              </w:rPr>
              <w:t>5</w:t>
            </w:r>
          </w:p>
        </w:tc>
        <w:tc>
          <w:tcPr>
            <w:tcW w:w="8280" w:type="dxa"/>
            <w:tcBorders>
              <w:top w:val="nil"/>
              <w:left w:val="nil"/>
              <w:bottom w:val="single" w:sz="8" w:space="0" w:color="auto"/>
              <w:right w:val="single" w:sz="8" w:space="0" w:color="auto"/>
            </w:tcBorders>
            <w:hideMark/>
          </w:tcPr>
          <w:p w14:paraId="27D7047E" w14:textId="77777777" w:rsidR="0023747C" w:rsidRDefault="0023747C">
            <w:pPr>
              <w:spacing w:after="0" w:line="240" w:lineRule="auto"/>
              <w:rPr>
                <w:rFonts w:ascii="Arial" w:eastAsia="Times New Roman" w:hAnsi="Arial" w:cs="Arial"/>
                <w:bCs/>
                <w:color w:val="000000"/>
                <w:sz w:val="20"/>
                <w:szCs w:val="20"/>
                <w:lang w:eastAsia="pl-PL"/>
              </w:rPr>
            </w:pPr>
            <w:r>
              <w:rPr>
                <w:rFonts w:ascii="Arial" w:eastAsia="Times New Roman" w:hAnsi="Arial" w:cs="Arial"/>
                <w:bCs/>
                <w:color w:val="000000"/>
                <w:sz w:val="20"/>
                <w:szCs w:val="20"/>
                <w:lang w:eastAsia="pl-PL"/>
              </w:rPr>
              <w:t>Numer telefonu</w:t>
            </w:r>
          </w:p>
        </w:tc>
      </w:tr>
      <w:tr w:rsidR="0023747C" w14:paraId="5738AD63" w14:textId="77777777" w:rsidTr="0023747C">
        <w:trPr>
          <w:trHeight w:val="20"/>
        </w:trPr>
        <w:tc>
          <w:tcPr>
            <w:tcW w:w="682" w:type="dxa"/>
            <w:tcBorders>
              <w:top w:val="nil"/>
              <w:left w:val="single" w:sz="8" w:space="0" w:color="auto"/>
              <w:bottom w:val="single" w:sz="8" w:space="0" w:color="auto"/>
              <w:right w:val="single" w:sz="8" w:space="0" w:color="auto"/>
            </w:tcBorders>
            <w:hideMark/>
          </w:tcPr>
          <w:p w14:paraId="288A8161" w14:textId="77777777" w:rsidR="0023747C" w:rsidRDefault="0023747C">
            <w:pPr>
              <w:spacing w:after="0" w:line="240" w:lineRule="auto"/>
              <w:jc w:val="center"/>
              <w:rPr>
                <w:rFonts w:ascii="Arial" w:eastAsia="Times New Roman" w:hAnsi="Arial" w:cs="Arial"/>
                <w:bCs/>
                <w:color w:val="000000"/>
                <w:sz w:val="20"/>
                <w:szCs w:val="20"/>
                <w:lang w:eastAsia="pl-PL"/>
              </w:rPr>
            </w:pPr>
            <w:r>
              <w:rPr>
                <w:rFonts w:ascii="Arial" w:eastAsia="Times New Roman" w:hAnsi="Arial" w:cs="Arial"/>
                <w:bCs/>
                <w:color w:val="000000"/>
                <w:sz w:val="20"/>
                <w:szCs w:val="20"/>
                <w:lang w:eastAsia="pl-PL"/>
              </w:rPr>
              <w:t>6</w:t>
            </w:r>
          </w:p>
        </w:tc>
        <w:tc>
          <w:tcPr>
            <w:tcW w:w="8280" w:type="dxa"/>
            <w:tcBorders>
              <w:top w:val="nil"/>
              <w:left w:val="nil"/>
              <w:bottom w:val="single" w:sz="8" w:space="0" w:color="auto"/>
              <w:right w:val="single" w:sz="8" w:space="0" w:color="auto"/>
            </w:tcBorders>
            <w:hideMark/>
          </w:tcPr>
          <w:p w14:paraId="64922F97" w14:textId="77777777" w:rsidR="0023747C" w:rsidRDefault="0023747C">
            <w:pPr>
              <w:spacing w:after="0" w:line="240" w:lineRule="auto"/>
              <w:rPr>
                <w:rFonts w:ascii="Arial" w:eastAsia="Times New Roman" w:hAnsi="Arial" w:cs="Arial"/>
                <w:bCs/>
                <w:color w:val="000000"/>
                <w:sz w:val="20"/>
                <w:szCs w:val="20"/>
                <w:lang w:eastAsia="pl-PL"/>
              </w:rPr>
            </w:pPr>
            <w:r>
              <w:rPr>
                <w:rFonts w:ascii="Arial" w:eastAsia="Times New Roman" w:hAnsi="Arial" w:cs="Arial"/>
                <w:bCs/>
                <w:color w:val="000000"/>
                <w:sz w:val="20"/>
                <w:szCs w:val="20"/>
                <w:lang w:eastAsia="pl-PL"/>
              </w:rPr>
              <w:t>Specjalne potrzeby</w:t>
            </w:r>
          </w:p>
        </w:tc>
      </w:tr>
    </w:tbl>
    <w:p w14:paraId="3460A0A2" w14:textId="77777777" w:rsidR="0023747C" w:rsidRDefault="0023747C" w:rsidP="0023747C">
      <w:pPr>
        <w:spacing w:after="0"/>
        <w:rPr>
          <w:rFonts w:ascii="Arial" w:eastAsia="Calibri" w:hAnsi="Arial" w:cs="Arial"/>
          <w:sz w:val="20"/>
          <w:szCs w:val="20"/>
        </w:rPr>
      </w:pPr>
    </w:p>
    <w:p w14:paraId="79FF2F61" w14:textId="77777777" w:rsidR="0023747C" w:rsidRDefault="0023747C" w:rsidP="0023747C">
      <w:pPr>
        <w:spacing w:after="0" w:line="240" w:lineRule="auto"/>
        <w:rPr>
          <w:rFonts w:ascii="Arial" w:eastAsia="Times New Roman" w:hAnsi="Arial" w:cs="Arial"/>
          <w:b/>
          <w:bCs/>
          <w:sz w:val="20"/>
          <w:szCs w:val="20"/>
          <w:lang w:eastAsia="pl-PL"/>
        </w:rPr>
      </w:pPr>
      <w:r>
        <w:rPr>
          <w:rFonts w:ascii="Arial" w:hAnsi="Arial" w:cs="Arial"/>
          <w:b/>
          <w:sz w:val="20"/>
          <w:szCs w:val="20"/>
          <w:u w:val="single"/>
        </w:rPr>
        <w:t xml:space="preserve">Zbiór </w:t>
      </w:r>
      <w:r>
        <w:rPr>
          <w:rFonts w:ascii="Arial" w:hAnsi="Arial" w:cs="Arial"/>
          <w:b/>
          <w:bCs/>
          <w:sz w:val="20"/>
          <w:szCs w:val="20"/>
          <w:u w:val="single"/>
        </w:rPr>
        <w:t>Centralny system teleinformatyczny wspierający realizację programów operacyjnych</w:t>
      </w:r>
    </w:p>
    <w:p w14:paraId="4DC995D9" w14:textId="77777777" w:rsidR="0023747C" w:rsidRDefault="0023747C" w:rsidP="0023747C">
      <w:pPr>
        <w:spacing w:after="0"/>
        <w:rPr>
          <w:rFonts w:ascii="Arial" w:eastAsia="Times New Roman" w:hAnsi="Arial" w:cs="Arial"/>
          <w:b/>
          <w:bCs/>
          <w:sz w:val="20"/>
          <w:szCs w:val="20"/>
          <w:lang w:eastAsia="pl-PL"/>
        </w:rPr>
      </w:pPr>
    </w:p>
    <w:tbl>
      <w:tblPr>
        <w:tblW w:w="4847" w:type="pct"/>
        <w:tblInd w:w="-72" w:type="dxa"/>
        <w:tblCellMar>
          <w:left w:w="70" w:type="dxa"/>
          <w:right w:w="70" w:type="dxa"/>
        </w:tblCellMar>
        <w:tblLook w:val="04A0" w:firstRow="1" w:lastRow="0" w:firstColumn="1" w:lastColumn="0" w:noHBand="0" w:noVBand="1"/>
      </w:tblPr>
      <w:tblGrid>
        <w:gridCol w:w="582"/>
        <w:gridCol w:w="129"/>
        <w:gridCol w:w="8219"/>
      </w:tblGrid>
      <w:tr w:rsidR="0023747C" w14:paraId="46BD4817" w14:textId="77777777" w:rsidTr="0023747C">
        <w:trPr>
          <w:cantSplit/>
          <w:trHeight w:val="20"/>
        </w:trPr>
        <w:tc>
          <w:tcPr>
            <w:tcW w:w="5000" w:type="pct"/>
            <w:gridSpan w:val="3"/>
            <w:tcBorders>
              <w:top w:val="single" w:sz="4" w:space="0" w:color="auto"/>
              <w:left w:val="single" w:sz="8" w:space="0" w:color="auto"/>
              <w:bottom w:val="single" w:sz="8" w:space="0" w:color="auto"/>
              <w:right w:val="single" w:sz="8" w:space="0" w:color="auto"/>
            </w:tcBorders>
            <w:shd w:val="clear" w:color="auto" w:fill="F2F2F2"/>
            <w:hideMark/>
          </w:tcPr>
          <w:p w14:paraId="4986782E" w14:textId="77777777" w:rsidR="0023747C" w:rsidRDefault="0023747C">
            <w:pPr>
              <w:spacing w:before="120" w:after="120"/>
              <w:rPr>
                <w:rFonts w:ascii="Arial" w:eastAsia="Times New Roman" w:hAnsi="Arial" w:cs="Arial"/>
                <w:b/>
                <w:bCs/>
                <w:sz w:val="20"/>
                <w:szCs w:val="20"/>
                <w:lang w:eastAsia="pl-PL"/>
              </w:rPr>
            </w:pPr>
            <w:r>
              <w:rPr>
                <w:rFonts w:ascii="Arial" w:eastAsia="Times New Roman" w:hAnsi="Arial" w:cs="Arial"/>
                <w:b/>
                <w:bCs/>
                <w:sz w:val="20"/>
                <w:szCs w:val="20"/>
                <w:lang w:eastAsia="pl-PL"/>
              </w:rPr>
              <w:t>Zakres danych osobowych użytkowników Centralnego systemu teleinformatycznego, wnioskodawców, beneficjentów/partnerów</w:t>
            </w:r>
          </w:p>
        </w:tc>
      </w:tr>
      <w:tr w:rsidR="0023747C" w14:paraId="192C9D39" w14:textId="77777777" w:rsidTr="0023747C">
        <w:trPr>
          <w:cantSplit/>
          <w:trHeight w:val="20"/>
        </w:trPr>
        <w:tc>
          <w:tcPr>
            <w:tcW w:w="398" w:type="pct"/>
            <w:gridSpan w:val="2"/>
            <w:tcBorders>
              <w:top w:val="single" w:sz="4" w:space="0" w:color="auto"/>
              <w:left w:val="single" w:sz="8" w:space="0" w:color="auto"/>
              <w:bottom w:val="single" w:sz="4" w:space="0" w:color="auto"/>
              <w:right w:val="single" w:sz="8" w:space="0" w:color="auto"/>
            </w:tcBorders>
            <w:hideMark/>
          </w:tcPr>
          <w:p w14:paraId="668369DA" w14:textId="77777777" w:rsidR="0023747C" w:rsidRDefault="0023747C">
            <w:pPr>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Lp.</w:t>
            </w:r>
          </w:p>
        </w:tc>
        <w:tc>
          <w:tcPr>
            <w:tcW w:w="4602" w:type="pct"/>
            <w:tcBorders>
              <w:top w:val="single" w:sz="4" w:space="0" w:color="auto"/>
              <w:left w:val="nil"/>
              <w:bottom w:val="single" w:sz="4" w:space="0" w:color="auto"/>
              <w:right w:val="single" w:sz="8" w:space="0" w:color="auto"/>
            </w:tcBorders>
            <w:hideMark/>
          </w:tcPr>
          <w:p w14:paraId="5A80C5AE" w14:textId="77777777" w:rsidR="0023747C" w:rsidRDefault="0023747C">
            <w:pPr>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Nazwa</w:t>
            </w:r>
          </w:p>
        </w:tc>
      </w:tr>
      <w:tr w:rsidR="0023747C" w14:paraId="71F23098" w14:textId="77777777" w:rsidTr="0023747C">
        <w:trPr>
          <w:cantSplit/>
          <w:trHeight w:val="20"/>
        </w:trPr>
        <w:tc>
          <w:tcPr>
            <w:tcW w:w="5000" w:type="pct"/>
            <w:gridSpan w:val="3"/>
            <w:tcBorders>
              <w:top w:val="single" w:sz="4" w:space="0" w:color="auto"/>
              <w:left w:val="single" w:sz="4" w:space="0" w:color="auto"/>
              <w:bottom w:val="single" w:sz="4" w:space="0" w:color="auto"/>
              <w:right w:val="single" w:sz="4" w:space="0" w:color="auto"/>
            </w:tcBorders>
            <w:hideMark/>
          </w:tcPr>
          <w:p w14:paraId="5F985498" w14:textId="77777777" w:rsidR="0023747C" w:rsidRDefault="0023747C">
            <w:pPr>
              <w:spacing w:before="120" w:after="120" w:line="240" w:lineRule="auto"/>
              <w:rPr>
                <w:rFonts w:ascii="Arial" w:eastAsia="Times New Roman" w:hAnsi="Arial" w:cs="Arial"/>
                <w:sz w:val="20"/>
                <w:szCs w:val="20"/>
                <w:lang w:eastAsia="pl-PL"/>
              </w:rPr>
            </w:pPr>
            <w:r>
              <w:rPr>
                <w:rFonts w:ascii="Arial" w:eastAsia="Times New Roman" w:hAnsi="Arial" w:cs="Arial"/>
                <w:b/>
                <w:bCs/>
                <w:sz w:val="20"/>
                <w:szCs w:val="20"/>
                <w:lang w:eastAsia="pl-PL"/>
              </w:rPr>
              <w:t>Użytkownicy Centralnego systemu teleinformatycznego ze strony instytucji zaangażowanych w realizację programów</w:t>
            </w:r>
          </w:p>
        </w:tc>
      </w:tr>
      <w:tr w:rsidR="0023747C" w14:paraId="7820EC31" w14:textId="77777777" w:rsidTr="0023747C">
        <w:trPr>
          <w:cantSplit/>
          <w:trHeight w:val="20"/>
        </w:trPr>
        <w:tc>
          <w:tcPr>
            <w:tcW w:w="398" w:type="pct"/>
            <w:gridSpan w:val="2"/>
            <w:tcBorders>
              <w:top w:val="single" w:sz="4" w:space="0" w:color="auto"/>
              <w:left w:val="single" w:sz="8" w:space="0" w:color="000000"/>
              <w:bottom w:val="single" w:sz="8" w:space="0" w:color="000000"/>
              <w:right w:val="single" w:sz="8" w:space="0" w:color="000000"/>
            </w:tcBorders>
            <w:hideMark/>
          </w:tcPr>
          <w:p w14:paraId="733F2E34" w14:textId="77777777" w:rsidR="0023747C" w:rsidRDefault="0023747C">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1</w:t>
            </w:r>
          </w:p>
        </w:tc>
        <w:tc>
          <w:tcPr>
            <w:tcW w:w="4602" w:type="pct"/>
            <w:tcBorders>
              <w:top w:val="single" w:sz="4" w:space="0" w:color="auto"/>
              <w:left w:val="nil"/>
              <w:bottom w:val="single" w:sz="8" w:space="0" w:color="000000"/>
              <w:right w:val="single" w:sz="8" w:space="0" w:color="000000"/>
            </w:tcBorders>
            <w:hideMark/>
          </w:tcPr>
          <w:p w14:paraId="59DC6BD0" w14:textId="77777777" w:rsidR="0023747C" w:rsidRDefault="0023747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Imię</w:t>
            </w:r>
          </w:p>
        </w:tc>
      </w:tr>
      <w:tr w:rsidR="0023747C" w14:paraId="4D2D7E71" w14:textId="77777777" w:rsidTr="0023747C">
        <w:trPr>
          <w:cantSplit/>
          <w:trHeight w:val="20"/>
        </w:trPr>
        <w:tc>
          <w:tcPr>
            <w:tcW w:w="398" w:type="pct"/>
            <w:gridSpan w:val="2"/>
            <w:tcBorders>
              <w:top w:val="nil"/>
              <w:left w:val="single" w:sz="8" w:space="0" w:color="000000"/>
              <w:bottom w:val="single" w:sz="8" w:space="0" w:color="000000"/>
              <w:right w:val="single" w:sz="8" w:space="0" w:color="000000"/>
            </w:tcBorders>
            <w:hideMark/>
          </w:tcPr>
          <w:p w14:paraId="221207A4" w14:textId="77777777" w:rsidR="0023747C" w:rsidRDefault="0023747C">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2</w:t>
            </w:r>
          </w:p>
        </w:tc>
        <w:tc>
          <w:tcPr>
            <w:tcW w:w="4602" w:type="pct"/>
            <w:tcBorders>
              <w:top w:val="nil"/>
              <w:left w:val="nil"/>
              <w:bottom w:val="single" w:sz="8" w:space="0" w:color="000000"/>
              <w:right w:val="single" w:sz="8" w:space="0" w:color="000000"/>
            </w:tcBorders>
            <w:hideMark/>
          </w:tcPr>
          <w:p w14:paraId="28BBF187" w14:textId="77777777" w:rsidR="0023747C" w:rsidRDefault="0023747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Nazwisko</w:t>
            </w:r>
          </w:p>
        </w:tc>
      </w:tr>
      <w:tr w:rsidR="0023747C" w14:paraId="6BCFC51A" w14:textId="77777777" w:rsidTr="0023747C">
        <w:trPr>
          <w:cantSplit/>
          <w:trHeight w:val="20"/>
        </w:trPr>
        <w:tc>
          <w:tcPr>
            <w:tcW w:w="398" w:type="pct"/>
            <w:gridSpan w:val="2"/>
            <w:tcBorders>
              <w:top w:val="nil"/>
              <w:left w:val="single" w:sz="8" w:space="0" w:color="000000"/>
              <w:bottom w:val="single" w:sz="8" w:space="0" w:color="000000"/>
              <w:right w:val="single" w:sz="8" w:space="0" w:color="000000"/>
            </w:tcBorders>
            <w:hideMark/>
          </w:tcPr>
          <w:p w14:paraId="655889F1" w14:textId="77777777" w:rsidR="0023747C" w:rsidRDefault="0023747C">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3</w:t>
            </w:r>
          </w:p>
        </w:tc>
        <w:tc>
          <w:tcPr>
            <w:tcW w:w="4602" w:type="pct"/>
            <w:tcBorders>
              <w:top w:val="nil"/>
              <w:left w:val="nil"/>
              <w:bottom w:val="single" w:sz="8" w:space="0" w:color="000000"/>
              <w:right w:val="single" w:sz="8" w:space="0" w:color="000000"/>
            </w:tcBorders>
            <w:hideMark/>
          </w:tcPr>
          <w:p w14:paraId="10B0DB0A" w14:textId="77777777" w:rsidR="0023747C" w:rsidRDefault="0023747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Miejsce pracy</w:t>
            </w:r>
          </w:p>
        </w:tc>
      </w:tr>
      <w:tr w:rsidR="0023747C" w14:paraId="11E82E01" w14:textId="77777777" w:rsidTr="0023747C">
        <w:trPr>
          <w:cantSplit/>
          <w:trHeight w:val="20"/>
        </w:trPr>
        <w:tc>
          <w:tcPr>
            <w:tcW w:w="398" w:type="pct"/>
            <w:gridSpan w:val="2"/>
            <w:tcBorders>
              <w:top w:val="nil"/>
              <w:left w:val="single" w:sz="8" w:space="0" w:color="000000"/>
              <w:bottom w:val="single" w:sz="8" w:space="0" w:color="000000"/>
              <w:right w:val="single" w:sz="8" w:space="0" w:color="000000"/>
            </w:tcBorders>
            <w:hideMark/>
          </w:tcPr>
          <w:p w14:paraId="1CC978AC" w14:textId="77777777" w:rsidR="0023747C" w:rsidRDefault="0023747C">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4</w:t>
            </w:r>
          </w:p>
        </w:tc>
        <w:tc>
          <w:tcPr>
            <w:tcW w:w="4602" w:type="pct"/>
            <w:tcBorders>
              <w:top w:val="nil"/>
              <w:left w:val="nil"/>
              <w:bottom w:val="single" w:sz="8" w:space="0" w:color="000000"/>
              <w:right w:val="single" w:sz="8" w:space="0" w:color="000000"/>
            </w:tcBorders>
            <w:hideMark/>
          </w:tcPr>
          <w:p w14:paraId="78272CA2" w14:textId="77777777" w:rsidR="0023747C" w:rsidRDefault="0023747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Adres e-mail</w:t>
            </w:r>
          </w:p>
        </w:tc>
      </w:tr>
      <w:tr w:rsidR="0023747C" w14:paraId="4E6C45AD" w14:textId="77777777" w:rsidTr="0023747C">
        <w:trPr>
          <w:cantSplit/>
          <w:trHeight w:val="20"/>
        </w:trPr>
        <w:tc>
          <w:tcPr>
            <w:tcW w:w="398" w:type="pct"/>
            <w:gridSpan w:val="2"/>
            <w:tcBorders>
              <w:top w:val="nil"/>
              <w:left w:val="single" w:sz="8" w:space="0" w:color="000000"/>
              <w:bottom w:val="single" w:sz="4" w:space="0" w:color="auto"/>
              <w:right w:val="single" w:sz="8" w:space="0" w:color="000000"/>
            </w:tcBorders>
            <w:hideMark/>
          </w:tcPr>
          <w:p w14:paraId="13398640" w14:textId="77777777" w:rsidR="0023747C" w:rsidRDefault="0023747C">
            <w:pPr>
              <w:spacing w:after="0" w:line="240" w:lineRule="auto"/>
              <w:jc w:val="center"/>
              <w:rPr>
                <w:rFonts w:ascii="Arial" w:eastAsia="Times New Roman" w:hAnsi="Arial" w:cs="Arial"/>
                <w:iCs/>
                <w:sz w:val="20"/>
                <w:szCs w:val="20"/>
                <w:lang w:eastAsia="pl-PL"/>
              </w:rPr>
            </w:pPr>
            <w:r>
              <w:rPr>
                <w:rFonts w:ascii="Arial" w:eastAsia="Times New Roman" w:hAnsi="Arial" w:cs="Arial"/>
                <w:iCs/>
                <w:sz w:val="20"/>
                <w:szCs w:val="20"/>
                <w:lang w:eastAsia="pl-PL"/>
              </w:rPr>
              <w:t>5</w:t>
            </w:r>
          </w:p>
        </w:tc>
        <w:tc>
          <w:tcPr>
            <w:tcW w:w="4602" w:type="pct"/>
            <w:tcBorders>
              <w:top w:val="nil"/>
              <w:left w:val="nil"/>
              <w:bottom w:val="single" w:sz="4" w:space="0" w:color="auto"/>
              <w:right w:val="single" w:sz="8" w:space="0" w:color="000000"/>
            </w:tcBorders>
            <w:hideMark/>
          </w:tcPr>
          <w:p w14:paraId="20E00D55" w14:textId="77777777" w:rsidR="0023747C" w:rsidRDefault="0023747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Login</w:t>
            </w:r>
          </w:p>
        </w:tc>
      </w:tr>
      <w:tr w:rsidR="0023747C" w14:paraId="39268EFF" w14:textId="77777777" w:rsidTr="0023747C">
        <w:trPr>
          <w:cantSplit/>
          <w:trHeight w:val="20"/>
        </w:trPr>
        <w:tc>
          <w:tcPr>
            <w:tcW w:w="5000" w:type="pct"/>
            <w:gridSpan w:val="3"/>
            <w:tcBorders>
              <w:top w:val="single" w:sz="4" w:space="0" w:color="auto"/>
              <w:left w:val="single" w:sz="4" w:space="0" w:color="auto"/>
              <w:bottom w:val="single" w:sz="4" w:space="0" w:color="auto"/>
              <w:right w:val="single" w:sz="4" w:space="0" w:color="auto"/>
            </w:tcBorders>
            <w:hideMark/>
          </w:tcPr>
          <w:p w14:paraId="2AB9E8D9" w14:textId="77777777" w:rsidR="0023747C" w:rsidRDefault="0023747C">
            <w:pPr>
              <w:spacing w:before="120" w:after="120" w:line="240" w:lineRule="auto"/>
              <w:rPr>
                <w:rFonts w:ascii="Arial" w:eastAsia="Times New Roman" w:hAnsi="Arial" w:cs="Arial"/>
                <w:sz w:val="20"/>
                <w:szCs w:val="20"/>
                <w:lang w:eastAsia="pl-PL"/>
              </w:rPr>
            </w:pPr>
            <w:r>
              <w:rPr>
                <w:rFonts w:ascii="Arial" w:eastAsia="Times New Roman" w:hAnsi="Arial" w:cs="Arial"/>
                <w:b/>
                <w:bCs/>
                <w:sz w:val="20"/>
                <w:szCs w:val="20"/>
                <w:lang w:eastAsia="pl-PL"/>
              </w:rPr>
              <w:t>Użytkownicy Centralnego systemu teleinformatycznego ze strony beneficjentów/partnerów projektów (osoby uprawnione do podejmowania decyzji wiążących w imieniu beneficjenta/partnera)</w:t>
            </w:r>
          </w:p>
        </w:tc>
      </w:tr>
      <w:tr w:rsidR="0023747C" w14:paraId="03B5DCE4" w14:textId="77777777" w:rsidTr="0023747C">
        <w:trPr>
          <w:cantSplit/>
          <w:trHeight w:val="20"/>
        </w:trPr>
        <w:tc>
          <w:tcPr>
            <w:tcW w:w="398" w:type="pct"/>
            <w:gridSpan w:val="2"/>
            <w:tcBorders>
              <w:top w:val="single" w:sz="4" w:space="0" w:color="auto"/>
              <w:left w:val="single" w:sz="8" w:space="0" w:color="000000"/>
              <w:bottom w:val="single" w:sz="8" w:space="0" w:color="000000"/>
              <w:right w:val="single" w:sz="8" w:space="0" w:color="000000"/>
            </w:tcBorders>
            <w:hideMark/>
          </w:tcPr>
          <w:p w14:paraId="17488F07" w14:textId="77777777" w:rsidR="0023747C" w:rsidRDefault="0023747C">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lastRenderedPageBreak/>
              <w:t>1</w:t>
            </w:r>
          </w:p>
        </w:tc>
        <w:tc>
          <w:tcPr>
            <w:tcW w:w="4602" w:type="pct"/>
            <w:tcBorders>
              <w:top w:val="single" w:sz="4" w:space="0" w:color="auto"/>
              <w:left w:val="nil"/>
              <w:bottom w:val="single" w:sz="8" w:space="0" w:color="000000"/>
              <w:right w:val="single" w:sz="8" w:space="0" w:color="000000"/>
            </w:tcBorders>
            <w:hideMark/>
          </w:tcPr>
          <w:p w14:paraId="55A3B078" w14:textId="77777777" w:rsidR="0023747C" w:rsidRDefault="0023747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Imię</w:t>
            </w:r>
          </w:p>
        </w:tc>
      </w:tr>
      <w:tr w:rsidR="0023747C" w14:paraId="61C3DE62" w14:textId="77777777" w:rsidTr="0023747C">
        <w:trPr>
          <w:cantSplit/>
          <w:trHeight w:val="20"/>
        </w:trPr>
        <w:tc>
          <w:tcPr>
            <w:tcW w:w="398" w:type="pct"/>
            <w:gridSpan w:val="2"/>
            <w:tcBorders>
              <w:top w:val="nil"/>
              <w:left w:val="single" w:sz="8" w:space="0" w:color="000000"/>
              <w:bottom w:val="single" w:sz="8" w:space="0" w:color="000000"/>
              <w:right w:val="single" w:sz="8" w:space="0" w:color="000000"/>
            </w:tcBorders>
            <w:hideMark/>
          </w:tcPr>
          <w:p w14:paraId="72E7BC84" w14:textId="77777777" w:rsidR="0023747C" w:rsidRDefault="0023747C">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2</w:t>
            </w:r>
          </w:p>
        </w:tc>
        <w:tc>
          <w:tcPr>
            <w:tcW w:w="4602" w:type="pct"/>
            <w:tcBorders>
              <w:top w:val="nil"/>
              <w:left w:val="nil"/>
              <w:bottom w:val="single" w:sz="8" w:space="0" w:color="000000"/>
              <w:right w:val="single" w:sz="8" w:space="0" w:color="000000"/>
            </w:tcBorders>
            <w:hideMark/>
          </w:tcPr>
          <w:p w14:paraId="3F37FBCE" w14:textId="77777777" w:rsidR="0023747C" w:rsidRDefault="0023747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Nazwisko</w:t>
            </w:r>
          </w:p>
        </w:tc>
      </w:tr>
      <w:tr w:rsidR="0023747C" w14:paraId="42A010D6" w14:textId="77777777" w:rsidTr="0023747C">
        <w:trPr>
          <w:cantSplit/>
          <w:trHeight w:val="20"/>
        </w:trPr>
        <w:tc>
          <w:tcPr>
            <w:tcW w:w="398" w:type="pct"/>
            <w:gridSpan w:val="2"/>
            <w:tcBorders>
              <w:top w:val="nil"/>
              <w:left w:val="single" w:sz="8" w:space="0" w:color="000000"/>
              <w:bottom w:val="single" w:sz="8" w:space="0" w:color="000000"/>
              <w:right w:val="single" w:sz="8" w:space="0" w:color="000000"/>
            </w:tcBorders>
            <w:hideMark/>
          </w:tcPr>
          <w:p w14:paraId="3237398F" w14:textId="77777777" w:rsidR="0023747C" w:rsidRDefault="0023747C">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3</w:t>
            </w:r>
          </w:p>
        </w:tc>
        <w:tc>
          <w:tcPr>
            <w:tcW w:w="4602" w:type="pct"/>
            <w:tcBorders>
              <w:top w:val="nil"/>
              <w:left w:val="nil"/>
              <w:bottom w:val="single" w:sz="8" w:space="0" w:color="000000"/>
              <w:right w:val="single" w:sz="8" w:space="0" w:color="000000"/>
            </w:tcBorders>
            <w:hideMark/>
          </w:tcPr>
          <w:p w14:paraId="0BA7E244" w14:textId="77777777" w:rsidR="0023747C" w:rsidRDefault="0023747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Telefon</w:t>
            </w:r>
          </w:p>
        </w:tc>
      </w:tr>
      <w:tr w:rsidR="0023747C" w14:paraId="7F0524FC" w14:textId="77777777" w:rsidTr="0023747C">
        <w:trPr>
          <w:cantSplit/>
          <w:trHeight w:val="20"/>
        </w:trPr>
        <w:tc>
          <w:tcPr>
            <w:tcW w:w="398" w:type="pct"/>
            <w:gridSpan w:val="2"/>
            <w:tcBorders>
              <w:top w:val="nil"/>
              <w:left w:val="single" w:sz="8" w:space="0" w:color="000000"/>
              <w:bottom w:val="single" w:sz="8" w:space="0" w:color="000000"/>
              <w:right w:val="single" w:sz="8" w:space="0" w:color="000000"/>
            </w:tcBorders>
            <w:hideMark/>
          </w:tcPr>
          <w:p w14:paraId="11B2BC2F" w14:textId="77777777" w:rsidR="0023747C" w:rsidRDefault="0023747C">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4</w:t>
            </w:r>
          </w:p>
        </w:tc>
        <w:tc>
          <w:tcPr>
            <w:tcW w:w="4602" w:type="pct"/>
            <w:tcBorders>
              <w:top w:val="nil"/>
              <w:left w:val="nil"/>
              <w:bottom w:val="single" w:sz="8" w:space="0" w:color="000000"/>
              <w:right w:val="single" w:sz="8" w:space="0" w:color="000000"/>
            </w:tcBorders>
            <w:hideMark/>
          </w:tcPr>
          <w:p w14:paraId="10EA13C5" w14:textId="77777777" w:rsidR="0023747C" w:rsidRDefault="0023747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Adres e-mail</w:t>
            </w:r>
          </w:p>
        </w:tc>
      </w:tr>
      <w:tr w:rsidR="0023747C" w14:paraId="190D2133" w14:textId="77777777" w:rsidTr="0023747C">
        <w:trPr>
          <w:cantSplit/>
          <w:trHeight w:val="20"/>
        </w:trPr>
        <w:tc>
          <w:tcPr>
            <w:tcW w:w="398" w:type="pct"/>
            <w:gridSpan w:val="2"/>
            <w:tcBorders>
              <w:top w:val="nil"/>
              <w:left w:val="single" w:sz="8" w:space="0" w:color="000000"/>
              <w:bottom w:val="single" w:sz="8" w:space="0" w:color="000000"/>
              <w:right w:val="single" w:sz="8" w:space="0" w:color="000000"/>
            </w:tcBorders>
            <w:hideMark/>
          </w:tcPr>
          <w:p w14:paraId="0368CF23" w14:textId="77777777" w:rsidR="0023747C" w:rsidRDefault="0023747C">
            <w:pPr>
              <w:spacing w:after="0" w:line="240" w:lineRule="auto"/>
              <w:jc w:val="center"/>
              <w:rPr>
                <w:rFonts w:ascii="Arial" w:eastAsia="Times New Roman" w:hAnsi="Arial" w:cs="Arial"/>
                <w:sz w:val="20"/>
                <w:szCs w:val="20"/>
                <w:lang w:eastAsia="pl-PL"/>
              </w:rPr>
            </w:pPr>
            <w:r>
              <w:rPr>
                <w:rFonts w:ascii="Arial" w:eastAsia="Arial" w:hAnsi="Arial" w:cs="Arial"/>
                <w:sz w:val="20"/>
                <w:szCs w:val="20"/>
                <w:lang w:eastAsia="pl-PL"/>
              </w:rPr>
              <w:t>5</w:t>
            </w:r>
          </w:p>
        </w:tc>
        <w:tc>
          <w:tcPr>
            <w:tcW w:w="4602" w:type="pct"/>
            <w:tcBorders>
              <w:top w:val="nil"/>
              <w:left w:val="nil"/>
              <w:bottom w:val="single" w:sz="8" w:space="0" w:color="000000"/>
              <w:right w:val="single" w:sz="8" w:space="0" w:color="000000"/>
            </w:tcBorders>
            <w:hideMark/>
          </w:tcPr>
          <w:p w14:paraId="66DF214B" w14:textId="77777777" w:rsidR="0023747C" w:rsidRDefault="0023747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Kraj</w:t>
            </w:r>
          </w:p>
        </w:tc>
      </w:tr>
      <w:tr w:rsidR="0023747C" w14:paraId="626CA383" w14:textId="77777777" w:rsidTr="0023747C">
        <w:trPr>
          <w:cantSplit/>
          <w:trHeight w:val="20"/>
        </w:trPr>
        <w:tc>
          <w:tcPr>
            <w:tcW w:w="398" w:type="pct"/>
            <w:gridSpan w:val="2"/>
            <w:tcBorders>
              <w:top w:val="nil"/>
              <w:left w:val="single" w:sz="8" w:space="0" w:color="000000"/>
              <w:bottom w:val="single" w:sz="8" w:space="0" w:color="000000"/>
              <w:right w:val="single" w:sz="8" w:space="0" w:color="000000"/>
            </w:tcBorders>
            <w:hideMark/>
          </w:tcPr>
          <w:p w14:paraId="27BF6B09" w14:textId="77777777" w:rsidR="0023747C" w:rsidRDefault="0023747C">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6</w:t>
            </w:r>
          </w:p>
        </w:tc>
        <w:tc>
          <w:tcPr>
            <w:tcW w:w="4602" w:type="pct"/>
            <w:tcBorders>
              <w:top w:val="nil"/>
              <w:left w:val="nil"/>
              <w:bottom w:val="single" w:sz="8" w:space="0" w:color="000000"/>
              <w:right w:val="single" w:sz="8" w:space="0" w:color="000000"/>
            </w:tcBorders>
            <w:hideMark/>
          </w:tcPr>
          <w:p w14:paraId="7579F303" w14:textId="77777777" w:rsidR="0023747C" w:rsidRDefault="0023747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PESEL</w:t>
            </w:r>
          </w:p>
        </w:tc>
      </w:tr>
      <w:tr w:rsidR="0023747C" w14:paraId="641651DE" w14:textId="77777777" w:rsidTr="0023747C">
        <w:trPr>
          <w:cantSplit/>
          <w:trHeight w:val="20"/>
        </w:trPr>
        <w:tc>
          <w:tcPr>
            <w:tcW w:w="5000" w:type="pct"/>
            <w:gridSpan w:val="3"/>
            <w:tcBorders>
              <w:top w:val="nil"/>
              <w:left w:val="single" w:sz="8" w:space="0" w:color="000000"/>
              <w:bottom w:val="single" w:sz="8" w:space="0" w:color="000000"/>
              <w:right w:val="single" w:sz="8" w:space="0" w:color="000000"/>
            </w:tcBorders>
            <w:hideMark/>
          </w:tcPr>
          <w:p w14:paraId="7CC9C84E" w14:textId="77777777" w:rsidR="0023747C" w:rsidRDefault="0023747C">
            <w:pPr>
              <w:spacing w:before="120" w:after="120" w:line="240" w:lineRule="auto"/>
              <w:rPr>
                <w:rFonts w:ascii="Arial" w:eastAsia="Times New Roman" w:hAnsi="Arial" w:cs="Arial"/>
                <w:sz w:val="20"/>
                <w:szCs w:val="20"/>
                <w:lang w:eastAsia="pl-PL"/>
              </w:rPr>
            </w:pPr>
            <w:r>
              <w:rPr>
                <w:rFonts w:ascii="Arial" w:eastAsia="Times New Roman" w:hAnsi="Arial" w:cs="Arial"/>
                <w:sz w:val="20"/>
                <w:szCs w:val="20"/>
                <w:lang w:eastAsia="pl-PL"/>
              </w:rPr>
              <w:t> </w:t>
            </w:r>
            <w:r>
              <w:rPr>
                <w:rFonts w:ascii="Arial" w:eastAsia="Times New Roman" w:hAnsi="Arial" w:cs="Arial"/>
                <w:b/>
                <w:bCs/>
                <w:sz w:val="20"/>
                <w:szCs w:val="20"/>
                <w:lang w:eastAsia="pl-PL"/>
              </w:rPr>
              <w:t>Wnioskodawcy</w:t>
            </w:r>
          </w:p>
        </w:tc>
      </w:tr>
      <w:tr w:rsidR="0023747C" w14:paraId="688BB807" w14:textId="77777777" w:rsidTr="0023747C">
        <w:trPr>
          <w:cantSplit/>
          <w:trHeight w:val="20"/>
        </w:trPr>
        <w:tc>
          <w:tcPr>
            <w:tcW w:w="398" w:type="pct"/>
            <w:gridSpan w:val="2"/>
            <w:tcBorders>
              <w:top w:val="nil"/>
              <w:left w:val="single" w:sz="8" w:space="0" w:color="000000"/>
              <w:bottom w:val="single" w:sz="8" w:space="0" w:color="000000"/>
              <w:right w:val="single" w:sz="8" w:space="0" w:color="000000"/>
            </w:tcBorders>
            <w:hideMark/>
          </w:tcPr>
          <w:p w14:paraId="474FA377" w14:textId="77777777" w:rsidR="0023747C" w:rsidRDefault="0023747C">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1</w:t>
            </w:r>
          </w:p>
        </w:tc>
        <w:tc>
          <w:tcPr>
            <w:tcW w:w="4602" w:type="pct"/>
            <w:tcBorders>
              <w:top w:val="nil"/>
              <w:left w:val="nil"/>
              <w:bottom w:val="single" w:sz="8" w:space="0" w:color="000000"/>
              <w:right w:val="single" w:sz="8" w:space="0" w:color="000000"/>
            </w:tcBorders>
            <w:hideMark/>
          </w:tcPr>
          <w:p w14:paraId="553EE2B2" w14:textId="77777777" w:rsidR="0023747C" w:rsidRDefault="0023747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Nazwa wnioskodawcy</w:t>
            </w:r>
          </w:p>
        </w:tc>
      </w:tr>
      <w:tr w:rsidR="0023747C" w14:paraId="583985CA" w14:textId="77777777" w:rsidTr="0023747C">
        <w:trPr>
          <w:cantSplit/>
          <w:trHeight w:val="20"/>
        </w:trPr>
        <w:tc>
          <w:tcPr>
            <w:tcW w:w="398" w:type="pct"/>
            <w:gridSpan w:val="2"/>
            <w:tcBorders>
              <w:top w:val="nil"/>
              <w:left w:val="single" w:sz="8" w:space="0" w:color="000000"/>
              <w:bottom w:val="nil"/>
              <w:right w:val="single" w:sz="8" w:space="0" w:color="000000"/>
            </w:tcBorders>
            <w:hideMark/>
          </w:tcPr>
          <w:p w14:paraId="531FDDED" w14:textId="77777777" w:rsidR="0023747C" w:rsidRDefault="0023747C">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2</w:t>
            </w:r>
          </w:p>
        </w:tc>
        <w:tc>
          <w:tcPr>
            <w:tcW w:w="4602" w:type="pct"/>
            <w:tcBorders>
              <w:top w:val="nil"/>
              <w:left w:val="nil"/>
              <w:bottom w:val="nil"/>
              <w:right w:val="single" w:sz="8" w:space="0" w:color="000000"/>
            </w:tcBorders>
            <w:hideMark/>
          </w:tcPr>
          <w:p w14:paraId="0891B0D5" w14:textId="77777777" w:rsidR="0023747C" w:rsidRDefault="0023747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Forma prawna</w:t>
            </w:r>
          </w:p>
        </w:tc>
      </w:tr>
      <w:tr w:rsidR="0023747C" w14:paraId="7A573557" w14:textId="77777777" w:rsidTr="0023747C">
        <w:trPr>
          <w:cantSplit/>
          <w:trHeight w:val="20"/>
        </w:trPr>
        <w:tc>
          <w:tcPr>
            <w:tcW w:w="398" w:type="pct"/>
            <w:gridSpan w:val="2"/>
            <w:tcBorders>
              <w:top w:val="single" w:sz="8" w:space="0" w:color="auto"/>
              <w:left w:val="single" w:sz="8" w:space="0" w:color="auto"/>
              <w:bottom w:val="single" w:sz="8" w:space="0" w:color="auto"/>
              <w:right w:val="single" w:sz="8" w:space="0" w:color="000000"/>
            </w:tcBorders>
            <w:hideMark/>
          </w:tcPr>
          <w:p w14:paraId="31CE68E1" w14:textId="77777777" w:rsidR="0023747C" w:rsidRDefault="0023747C">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3</w:t>
            </w:r>
          </w:p>
        </w:tc>
        <w:tc>
          <w:tcPr>
            <w:tcW w:w="4602" w:type="pct"/>
            <w:tcBorders>
              <w:top w:val="single" w:sz="8" w:space="0" w:color="auto"/>
              <w:left w:val="nil"/>
              <w:bottom w:val="single" w:sz="8" w:space="0" w:color="auto"/>
              <w:right w:val="single" w:sz="8" w:space="0" w:color="auto"/>
            </w:tcBorders>
            <w:hideMark/>
          </w:tcPr>
          <w:p w14:paraId="569A590D" w14:textId="77777777" w:rsidR="0023747C" w:rsidRDefault="0023747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Forma własności</w:t>
            </w:r>
          </w:p>
        </w:tc>
      </w:tr>
      <w:tr w:rsidR="0023747C" w14:paraId="1C81D8C3" w14:textId="77777777" w:rsidTr="0023747C">
        <w:trPr>
          <w:cantSplit/>
          <w:trHeight w:val="20"/>
        </w:trPr>
        <w:tc>
          <w:tcPr>
            <w:tcW w:w="398" w:type="pct"/>
            <w:gridSpan w:val="2"/>
            <w:tcBorders>
              <w:top w:val="nil"/>
              <w:left w:val="single" w:sz="8" w:space="0" w:color="000000"/>
              <w:bottom w:val="single" w:sz="8" w:space="0" w:color="000000"/>
              <w:right w:val="single" w:sz="8" w:space="0" w:color="000000"/>
            </w:tcBorders>
            <w:hideMark/>
          </w:tcPr>
          <w:p w14:paraId="7EA640D7" w14:textId="77777777" w:rsidR="0023747C" w:rsidRDefault="0023747C">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4</w:t>
            </w:r>
          </w:p>
        </w:tc>
        <w:tc>
          <w:tcPr>
            <w:tcW w:w="4602" w:type="pct"/>
            <w:tcBorders>
              <w:top w:val="nil"/>
              <w:left w:val="nil"/>
              <w:bottom w:val="single" w:sz="8" w:space="0" w:color="000000"/>
              <w:right w:val="single" w:sz="8" w:space="0" w:color="000000"/>
            </w:tcBorders>
            <w:hideMark/>
          </w:tcPr>
          <w:p w14:paraId="4B126A39" w14:textId="77777777" w:rsidR="0023747C" w:rsidRDefault="0023747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NIP</w:t>
            </w:r>
          </w:p>
        </w:tc>
      </w:tr>
      <w:tr w:rsidR="0023747C" w14:paraId="175E7707" w14:textId="77777777" w:rsidTr="0023747C">
        <w:trPr>
          <w:cantSplit/>
          <w:trHeight w:val="20"/>
        </w:trPr>
        <w:tc>
          <w:tcPr>
            <w:tcW w:w="398" w:type="pct"/>
            <w:gridSpan w:val="2"/>
            <w:tcBorders>
              <w:top w:val="nil"/>
              <w:left w:val="single" w:sz="8" w:space="0" w:color="000000"/>
              <w:bottom w:val="nil"/>
              <w:right w:val="single" w:sz="8" w:space="0" w:color="000000"/>
            </w:tcBorders>
            <w:hideMark/>
          </w:tcPr>
          <w:p w14:paraId="3C657254" w14:textId="77777777" w:rsidR="0023747C" w:rsidRDefault="0023747C">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5</w:t>
            </w:r>
          </w:p>
        </w:tc>
        <w:tc>
          <w:tcPr>
            <w:tcW w:w="4602" w:type="pct"/>
            <w:tcBorders>
              <w:top w:val="nil"/>
              <w:left w:val="nil"/>
              <w:bottom w:val="nil"/>
              <w:right w:val="single" w:sz="8" w:space="0" w:color="000000"/>
            </w:tcBorders>
            <w:hideMark/>
          </w:tcPr>
          <w:p w14:paraId="1ADFD0EB" w14:textId="77777777" w:rsidR="0023747C" w:rsidRDefault="0023747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Kraj</w:t>
            </w:r>
          </w:p>
        </w:tc>
      </w:tr>
      <w:tr w:rsidR="0023747C" w14:paraId="5FA62F7F" w14:textId="77777777" w:rsidTr="0023747C">
        <w:trPr>
          <w:cantSplit/>
          <w:trHeight w:val="20"/>
        </w:trPr>
        <w:tc>
          <w:tcPr>
            <w:tcW w:w="398" w:type="pct"/>
            <w:gridSpan w:val="2"/>
            <w:vMerge w:val="restart"/>
            <w:tcBorders>
              <w:top w:val="single" w:sz="8" w:space="0" w:color="auto"/>
              <w:left w:val="single" w:sz="8" w:space="0" w:color="auto"/>
              <w:bottom w:val="single" w:sz="8" w:space="0" w:color="000000"/>
              <w:right w:val="single" w:sz="8" w:space="0" w:color="auto"/>
            </w:tcBorders>
            <w:hideMark/>
          </w:tcPr>
          <w:p w14:paraId="1E090F1A" w14:textId="77777777" w:rsidR="0023747C" w:rsidRDefault="0023747C">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6</w:t>
            </w:r>
          </w:p>
        </w:tc>
        <w:tc>
          <w:tcPr>
            <w:tcW w:w="4602" w:type="pct"/>
            <w:tcBorders>
              <w:top w:val="single" w:sz="8" w:space="0" w:color="auto"/>
              <w:left w:val="nil"/>
              <w:bottom w:val="nil"/>
              <w:right w:val="single" w:sz="8" w:space="0" w:color="auto"/>
            </w:tcBorders>
            <w:hideMark/>
          </w:tcPr>
          <w:p w14:paraId="5C951DD4" w14:textId="77777777" w:rsidR="0023747C" w:rsidRDefault="0023747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Adres:</w:t>
            </w:r>
          </w:p>
        </w:tc>
      </w:tr>
      <w:tr w:rsidR="0023747C" w14:paraId="71780F8F" w14:textId="77777777" w:rsidTr="0023747C">
        <w:trPr>
          <w:cantSplit/>
          <w:trHeight w:val="20"/>
        </w:trPr>
        <w:tc>
          <w:tcPr>
            <w:tcW w:w="0" w:type="auto"/>
            <w:gridSpan w:val="2"/>
            <w:vMerge/>
            <w:tcBorders>
              <w:top w:val="single" w:sz="8" w:space="0" w:color="auto"/>
              <w:left w:val="single" w:sz="8" w:space="0" w:color="auto"/>
              <w:bottom w:val="single" w:sz="8" w:space="0" w:color="000000"/>
              <w:right w:val="single" w:sz="8" w:space="0" w:color="auto"/>
            </w:tcBorders>
            <w:vAlign w:val="center"/>
            <w:hideMark/>
          </w:tcPr>
          <w:p w14:paraId="0579010B" w14:textId="77777777" w:rsidR="0023747C" w:rsidRDefault="0023747C">
            <w:pPr>
              <w:spacing w:after="0" w:line="256" w:lineRule="auto"/>
              <w:rPr>
                <w:rFonts w:ascii="Arial" w:eastAsia="Times New Roman" w:hAnsi="Arial" w:cs="Arial"/>
                <w:sz w:val="20"/>
                <w:szCs w:val="20"/>
                <w:lang w:eastAsia="pl-PL"/>
              </w:rPr>
            </w:pPr>
          </w:p>
        </w:tc>
        <w:tc>
          <w:tcPr>
            <w:tcW w:w="4602" w:type="pct"/>
            <w:tcBorders>
              <w:top w:val="nil"/>
              <w:left w:val="nil"/>
              <w:bottom w:val="nil"/>
              <w:right w:val="single" w:sz="8" w:space="0" w:color="auto"/>
            </w:tcBorders>
            <w:hideMark/>
          </w:tcPr>
          <w:p w14:paraId="0E29B7AD" w14:textId="77777777" w:rsidR="0023747C" w:rsidRDefault="0023747C">
            <w:pPr>
              <w:spacing w:after="0" w:line="240" w:lineRule="auto"/>
              <w:ind w:firstLineChars="35" w:firstLine="70"/>
              <w:rPr>
                <w:rFonts w:ascii="Arial" w:eastAsia="Times New Roman" w:hAnsi="Arial" w:cs="Arial"/>
                <w:sz w:val="20"/>
                <w:szCs w:val="20"/>
                <w:lang w:eastAsia="pl-PL"/>
              </w:rPr>
            </w:pPr>
            <w:r>
              <w:rPr>
                <w:rFonts w:ascii="Arial" w:eastAsia="Times New Roman" w:hAnsi="Arial" w:cs="Arial"/>
                <w:sz w:val="20"/>
                <w:szCs w:val="20"/>
                <w:lang w:eastAsia="pl-PL"/>
              </w:rPr>
              <w:t>Ulica</w:t>
            </w:r>
          </w:p>
        </w:tc>
      </w:tr>
      <w:tr w:rsidR="0023747C" w14:paraId="467D4C42" w14:textId="77777777" w:rsidTr="0023747C">
        <w:trPr>
          <w:cantSplit/>
          <w:trHeight w:val="20"/>
        </w:trPr>
        <w:tc>
          <w:tcPr>
            <w:tcW w:w="0" w:type="auto"/>
            <w:gridSpan w:val="2"/>
            <w:vMerge/>
            <w:tcBorders>
              <w:top w:val="single" w:sz="8" w:space="0" w:color="auto"/>
              <w:left w:val="single" w:sz="8" w:space="0" w:color="auto"/>
              <w:bottom w:val="single" w:sz="8" w:space="0" w:color="000000"/>
              <w:right w:val="single" w:sz="8" w:space="0" w:color="auto"/>
            </w:tcBorders>
            <w:vAlign w:val="center"/>
            <w:hideMark/>
          </w:tcPr>
          <w:p w14:paraId="25F9C521" w14:textId="77777777" w:rsidR="0023747C" w:rsidRDefault="0023747C">
            <w:pPr>
              <w:spacing w:after="0" w:line="256" w:lineRule="auto"/>
              <w:rPr>
                <w:rFonts w:ascii="Arial" w:eastAsia="Times New Roman" w:hAnsi="Arial" w:cs="Arial"/>
                <w:sz w:val="20"/>
                <w:szCs w:val="20"/>
                <w:lang w:eastAsia="pl-PL"/>
              </w:rPr>
            </w:pPr>
          </w:p>
        </w:tc>
        <w:tc>
          <w:tcPr>
            <w:tcW w:w="4602" w:type="pct"/>
            <w:tcBorders>
              <w:top w:val="nil"/>
              <w:left w:val="nil"/>
              <w:bottom w:val="nil"/>
              <w:right w:val="single" w:sz="8" w:space="0" w:color="auto"/>
            </w:tcBorders>
            <w:hideMark/>
          </w:tcPr>
          <w:p w14:paraId="7A0C5748" w14:textId="77777777" w:rsidR="0023747C" w:rsidRDefault="0023747C">
            <w:pPr>
              <w:spacing w:after="0" w:line="240" w:lineRule="auto"/>
              <w:ind w:firstLineChars="35" w:firstLine="70"/>
              <w:rPr>
                <w:rFonts w:ascii="Arial" w:eastAsia="Times New Roman" w:hAnsi="Arial" w:cs="Arial"/>
                <w:sz w:val="20"/>
                <w:szCs w:val="20"/>
                <w:lang w:eastAsia="pl-PL"/>
              </w:rPr>
            </w:pPr>
            <w:r>
              <w:rPr>
                <w:rFonts w:ascii="Arial" w:eastAsia="Times New Roman" w:hAnsi="Arial" w:cs="Arial"/>
                <w:sz w:val="20"/>
                <w:szCs w:val="20"/>
                <w:lang w:eastAsia="pl-PL"/>
              </w:rPr>
              <w:t>Nr budynku</w:t>
            </w:r>
          </w:p>
        </w:tc>
      </w:tr>
      <w:tr w:rsidR="0023747C" w14:paraId="37C72279" w14:textId="77777777" w:rsidTr="0023747C">
        <w:trPr>
          <w:cantSplit/>
          <w:trHeight w:val="20"/>
        </w:trPr>
        <w:tc>
          <w:tcPr>
            <w:tcW w:w="0" w:type="auto"/>
            <w:gridSpan w:val="2"/>
            <w:vMerge/>
            <w:tcBorders>
              <w:top w:val="single" w:sz="8" w:space="0" w:color="auto"/>
              <w:left w:val="single" w:sz="8" w:space="0" w:color="auto"/>
              <w:bottom w:val="single" w:sz="8" w:space="0" w:color="000000"/>
              <w:right w:val="single" w:sz="8" w:space="0" w:color="auto"/>
            </w:tcBorders>
            <w:vAlign w:val="center"/>
            <w:hideMark/>
          </w:tcPr>
          <w:p w14:paraId="4FE3576B" w14:textId="77777777" w:rsidR="0023747C" w:rsidRDefault="0023747C">
            <w:pPr>
              <w:spacing w:after="0" w:line="256" w:lineRule="auto"/>
              <w:rPr>
                <w:rFonts w:ascii="Arial" w:eastAsia="Times New Roman" w:hAnsi="Arial" w:cs="Arial"/>
                <w:sz w:val="20"/>
                <w:szCs w:val="20"/>
                <w:lang w:eastAsia="pl-PL"/>
              </w:rPr>
            </w:pPr>
          </w:p>
        </w:tc>
        <w:tc>
          <w:tcPr>
            <w:tcW w:w="4602" w:type="pct"/>
            <w:tcBorders>
              <w:top w:val="nil"/>
              <w:left w:val="nil"/>
              <w:bottom w:val="nil"/>
              <w:right w:val="single" w:sz="8" w:space="0" w:color="auto"/>
            </w:tcBorders>
            <w:hideMark/>
          </w:tcPr>
          <w:p w14:paraId="5F9D7CBC" w14:textId="77777777" w:rsidR="0023747C" w:rsidRDefault="0023747C">
            <w:pPr>
              <w:spacing w:after="0" w:line="240" w:lineRule="auto"/>
              <w:ind w:firstLineChars="35" w:firstLine="70"/>
              <w:rPr>
                <w:rFonts w:ascii="Arial" w:eastAsia="Times New Roman" w:hAnsi="Arial" w:cs="Arial"/>
                <w:sz w:val="20"/>
                <w:szCs w:val="20"/>
                <w:lang w:eastAsia="pl-PL"/>
              </w:rPr>
            </w:pPr>
            <w:r>
              <w:rPr>
                <w:rFonts w:ascii="Arial" w:eastAsia="Times New Roman" w:hAnsi="Arial" w:cs="Arial"/>
                <w:sz w:val="20"/>
                <w:szCs w:val="20"/>
                <w:lang w:eastAsia="pl-PL"/>
              </w:rPr>
              <w:t>Nr lokalu</w:t>
            </w:r>
          </w:p>
        </w:tc>
      </w:tr>
      <w:tr w:rsidR="0023747C" w14:paraId="59113A8F" w14:textId="77777777" w:rsidTr="0023747C">
        <w:trPr>
          <w:cantSplit/>
          <w:trHeight w:val="20"/>
        </w:trPr>
        <w:tc>
          <w:tcPr>
            <w:tcW w:w="0" w:type="auto"/>
            <w:gridSpan w:val="2"/>
            <w:vMerge/>
            <w:tcBorders>
              <w:top w:val="single" w:sz="8" w:space="0" w:color="auto"/>
              <w:left w:val="single" w:sz="8" w:space="0" w:color="auto"/>
              <w:bottom w:val="single" w:sz="8" w:space="0" w:color="000000"/>
              <w:right w:val="single" w:sz="8" w:space="0" w:color="auto"/>
            </w:tcBorders>
            <w:vAlign w:val="center"/>
            <w:hideMark/>
          </w:tcPr>
          <w:p w14:paraId="6D823E31" w14:textId="77777777" w:rsidR="0023747C" w:rsidRDefault="0023747C">
            <w:pPr>
              <w:spacing w:after="0" w:line="256" w:lineRule="auto"/>
              <w:rPr>
                <w:rFonts w:ascii="Arial" w:eastAsia="Times New Roman" w:hAnsi="Arial" w:cs="Arial"/>
                <w:sz w:val="20"/>
                <w:szCs w:val="20"/>
                <w:lang w:eastAsia="pl-PL"/>
              </w:rPr>
            </w:pPr>
          </w:p>
        </w:tc>
        <w:tc>
          <w:tcPr>
            <w:tcW w:w="4602" w:type="pct"/>
            <w:tcBorders>
              <w:top w:val="nil"/>
              <w:left w:val="nil"/>
              <w:bottom w:val="nil"/>
              <w:right w:val="single" w:sz="8" w:space="0" w:color="auto"/>
            </w:tcBorders>
            <w:hideMark/>
          </w:tcPr>
          <w:p w14:paraId="3898CD85" w14:textId="77777777" w:rsidR="0023747C" w:rsidRDefault="0023747C">
            <w:pPr>
              <w:spacing w:after="0" w:line="240" w:lineRule="auto"/>
              <w:ind w:firstLineChars="35" w:firstLine="70"/>
              <w:rPr>
                <w:rFonts w:ascii="Arial" w:eastAsia="Times New Roman" w:hAnsi="Arial" w:cs="Arial"/>
                <w:sz w:val="20"/>
                <w:szCs w:val="20"/>
                <w:lang w:eastAsia="pl-PL"/>
              </w:rPr>
            </w:pPr>
            <w:r>
              <w:rPr>
                <w:rFonts w:ascii="Arial" w:eastAsia="Times New Roman" w:hAnsi="Arial" w:cs="Arial"/>
                <w:sz w:val="20"/>
                <w:szCs w:val="20"/>
                <w:lang w:eastAsia="pl-PL"/>
              </w:rPr>
              <w:t>Kod pocztowy</w:t>
            </w:r>
          </w:p>
        </w:tc>
      </w:tr>
      <w:tr w:rsidR="0023747C" w14:paraId="00272F8B" w14:textId="77777777" w:rsidTr="0023747C">
        <w:trPr>
          <w:cantSplit/>
          <w:trHeight w:val="20"/>
        </w:trPr>
        <w:tc>
          <w:tcPr>
            <w:tcW w:w="0" w:type="auto"/>
            <w:gridSpan w:val="2"/>
            <w:vMerge/>
            <w:tcBorders>
              <w:top w:val="single" w:sz="8" w:space="0" w:color="auto"/>
              <w:left w:val="single" w:sz="8" w:space="0" w:color="auto"/>
              <w:bottom w:val="single" w:sz="8" w:space="0" w:color="000000"/>
              <w:right w:val="single" w:sz="8" w:space="0" w:color="auto"/>
            </w:tcBorders>
            <w:vAlign w:val="center"/>
            <w:hideMark/>
          </w:tcPr>
          <w:p w14:paraId="05007896" w14:textId="77777777" w:rsidR="0023747C" w:rsidRDefault="0023747C">
            <w:pPr>
              <w:spacing w:after="0" w:line="256" w:lineRule="auto"/>
              <w:rPr>
                <w:rFonts w:ascii="Arial" w:eastAsia="Times New Roman" w:hAnsi="Arial" w:cs="Arial"/>
                <w:sz w:val="20"/>
                <w:szCs w:val="20"/>
                <w:lang w:eastAsia="pl-PL"/>
              </w:rPr>
            </w:pPr>
          </w:p>
        </w:tc>
        <w:tc>
          <w:tcPr>
            <w:tcW w:w="4602" w:type="pct"/>
            <w:tcBorders>
              <w:top w:val="nil"/>
              <w:left w:val="nil"/>
              <w:bottom w:val="nil"/>
              <w:right w:val="single" w:sz="8" w:space="0" w:color="auto"/>
            </w:tcBorders>
            <w:hideMark/>
          </w:tcPr>
          <w:p w14:paraId="7E1ED6E6" w14:textId="77777777" w:rsidR="0023747C" w:rsidRDefault="0023747C">
            <w:pPr>
              <w:spacing w:after="0" w:line="240" w:lineRule="auto"/>
              <w:ind w:firstLineChars="35" w:firstLine="70"/>
              <w:rPr>
                <w:rFonts w:ascii="Arial" w:eastAsia="Times New Roman" w:hAnsi="Arial" w:cs="Arial"/>
                <w:sz w:val="20"/>
                <w:szCs w:val="20"/>
                <w:lang w:eastAsia="pl-PL"/>
              </w:rPr>
            </w:pPr>
            <w:r>
              <w:rPr>
                <w:rFonts w:ascii="Arial" w:eastAsia="Times New Roman" w:hAnsi="Arial" w:cs="Arial"/>
                <w:sz w:val="20"/>
                <w:szCs w:val="20"/>
                <w:lang w:eastAsia="pl-PL"/>
              </w:rPr>
              <w:t>Miejscowość</w:t>
            </w:r>
          </w:p>
        </w:tc>
      </w:tr>
      <w:tr w:rsidR="0023747C" w14:paraId="4E18E5F2" w14:textId="77777777" w:rsidTr="0023747C">
        <w:trPr>
          <w:cantSplit/>
          <w:trHeight w:val="20"/>
        </w:trPr>
        <w:tc>
          <w:tcPr>
            <w:tcW w:w="0" w:type="auto"/>
            <w:gridSpan w:val="2"/>
            <w:vMerge/>
            <w:tcBorders>
              <w:top w:val="single" w:sz="8" w:space="0" w:color="auto"/>
              <w:left w:val="single" w:sz="8" w:space="0" w:color="auto"/>
              <w:bottom w:val="single" w:sz="8" w:space="0" w:color="000000"/>
              <w:right w:val="single" w:sz="8" w:space="0" w:color="auto"/>
            </w:tcBorders>
            <w:vAlign w:val="center"/>
            <w:hideMark/>
          </w:tcPr>
          <w:p w14:paraId="7A578FE1" w14:textId="77777777" w:rsidR="0023747C" w:rsidRDefault="0023747C">
            <w:pPr>
              <w:spacing w:after="0" w:line="256" w:lineRule="auto"/>
              <w:rPr>
                <w:rFonts w:ascii="Arial" w:eastAsia="Times New Roman" w:hAnsi="Arial" w:cs="Arial"/>
                <w:sz w:val="20"/>
                <w:szCs w:val="20"/>
                <w:lang w:eastAsia="pl-PL"/>
              </w:rPr>
            </w:pPr>
          </w:p>
        </w:tc>
        <w:tc>
          <w:tcPr>
            <w:tcW w:w="4602" w:type="pct"/>
            <w:tcBorders>
              <w:top w:val="nil"/>
              <w:left w:val="nil"/>
              <w:bottom w:val="nil"/>
              <w:right w:val="single" w:sz="8" w:space="0" w:color="auto"/>
            </w:tcBorders>
            <w:hideMark/>
          </w:tcPr>
          <w:p w14:paraId="0C37A746" w14:textId="77777777" w:rsidR="0023747C" w:rsidRDefault="0023747C">
            <w:pPr>
              <w:spacing w:after="0" w:line="240" w:lineRule="auto"/>
              <w:ind w:firstLineChars="35" w:firstLine="70"/>
              <w:rPr>
                <w:rFonts w:ascii="Arial" w:eastAsia="Times New Roman" w:hAnsi="Arial" w:cs="Arial"/>
                <w:sz w:val="20"/>
                <w:szCs w:val="20"/>
                <w:lang w:eastAsia="pl-PL"/>
              </w:rPr>
            </w:pPr>
            <w:r>
              <w:rPr>
                <w:rFonts w:ascii="Arial" w:eastAsia="Times New Roman" w:hAnsi="Arial" w:cs="Arial"/>
                <w:sz w:val="20"/>
                <w:szCs w:val="20"/>
                <w:lang w:eastAsia="pl-PL"/>
              </w:rPr>
              <w:t>Telefon</w:t>
            </w:r>
          </w:p>
        </w:tc>
      </w:tr>
      <w:tr w:rsidR="0023747C" w14:paraId="22A0C24E" w14:textId="77777777" w:rsidTr="0023747C">
        <w:trPr>
          <w:cantSplit/>
          <w:trHeight w:val="20"/>
        </w:trPr>
        <w:tc>
          <w:tcPr>
            <w:tcW w:w="0" w:type="auto"/>
            <w:gridSpan w:val="2"/>
            <w:vMerge/>
            <w:tcBorders>
              <w:top w:val="single" w:sz="8" w:space="0" w:color="auto"/>
              <w:left w:val="single" w:sz="8" w:space="0" w:color="auto"/>
              <w:bottom w:val="single" w:sz="8" w:space="0" w:color="000000"/>
              <w:right w:val="single" w:sz="8" w:space="0" w:color="auto"/>
            </w:tcBorders>
            <w:vAlign w:val="center"/>
            <w:hideMark/>
          </w:tcPr>
          <w:p w14:paraId="2C3A53A0" w14:textId="77777777" w:rsidR="0023747C" w:rsidRDefault="0023747C">
            <w:pPr>
              <w:spacing w:after="0" w:line="256" w:lineRule="auto"/>
              <w:rPr>
                <w:rFonts w:ascii="Arial" w:eastAsia="Times New Roman" w:hAnsi="Arial" w:cs="Arial"/>
                <w:sz w:val="20"/>
                <w:szCs w:val="20"/>
                <w:lang w:eastAsia="pl-PL"/>
              </w:rPr>
            </w:pPr>
          </w:p>
        </w:tc>
        <w:tc>
          <w:tcPr>
            <w:tcW w:w="4602" w:type="pct"/>
            <w:tcBorders>
              <w:top w:val="nil"/>
              <w:left w:val="nil"/>
              <w:bottom w:val="nil"/>
              <w:right w:val="single" w:sz="8" w:space="0" w:color="auto"/>
            </w:tcBorders>
            <w:hideMark/>
          </w:tcPr>
          <w:p w14:paraId="54A6EB61" w14:textId="77777777" w:rsidR="0023747C" w:rsidRDefault="0023747C">
            <w:pPr>
              <w:spacing w:after="0" w:line="240" w:lineRule="auto"/>
              <w:ind w:firstLineChars="35" w:firstLine="70"/>
              <w:rPr>
                <w:rFonts w:ascii="Arial" w:eastAsia="Times New Roman" w:hAnsi="Arial" w:cs="Arial"/>
                <w:sz w:val="20"/>
                <w:szCs w:val="20"/>
                <w:lang w:eastAsia="pl-PL"/>
              </w:rPr>
            </w:pPr>
            <w:r>
              <w:rPr>
                <w:rFonts w:ascii="Arial" w:eastAsia="Times New Roman" w:hAnsi="Arial" w:cs="Arial"/>
                <w:sz w:val="20"/>
                <w:szCs w:val="20"/>
                <w:lang w:eastAsia="pl-PL"/>
              </w:rPr>
              <w:t>Fax</w:t>
            </w:r>
          </w:p>
        </w:tc>
      </w:tr>
      <w:tr w:rsidR="0023747C" w14:paraId="0B51969A" w14:textId="77777777" w:rsidTr="0023747C">
        <w:trPr>
          <w:cantSplit/>
          <w:trHeight w:val="20"/>
        </w:trPr>
        <w:tc>
          <w:tcPr>
            <w:tcW w:w="0" w:type="auto"/>
            <w:gridSpan w:val="2"/>
            <w:vMerge/>
            <w:tcBorders>
              <w:top w:val="single" w:sz="8" w:space="0" w:color="auto"/>
              <w:left w:val="single" w:sz="8" w:space="0" w:color="auto"/>
              <w:bottom w:val="single" w:sz="8" w:space="0" w:color="000000"/>
              <w:right w:val="single" w:sz="8" w:space="0" w:color="auto"/>
            </w:tcBorders>
            <w:vAlign w:val="center"/>
            <w:hideMark/>
          </w:tcPr>
          <w:p w14:paraId="0C4AEA8E" w14:textId="77777777" w:rsidR="0023747C" w:rsidRDefault="0023747C">
            <w:pPr>
              <w:spacing w:after="0" w:line="256" w:lineRule="auto"/>
              <w:rPr>
                <w:rFonts w:ascii="Arial" w:eastAsia="Times New Roman" w:hAnsi="Arial" w:cs="Arial"/>
                <w:sz w:val="20"/>
                <w:szCs w:val="20"/>
                <w:lang w:eastAsia="pl-PL"/>
              </w:rPr>
            </w:pPr>
          </w:p>
        </w:tc>
        <w:tc>
          <w:tcPr>
            <w:tcW w:w="4602" w:type="pct"/>
            <w:tcBorders>
              <w:top w:val="nil"/>
              <w:left w:val="nil"/>
              <w:bottom w:val="single" w:sz="8" w:space="0" w:color="auto"/>
              <w:right w:val="single" w:sz="8" w:space="0" w:color="auto"/>
            </w:tcBorders>
            <w:hideMark/>
          </w:tcPr>
          <w:p w14:paraId="3114F040" w14:textId="77777777" w:rsidR="0023747C" w:rsidRDefault="0023747C">
            <w:pPr>
              <w:spacing w:after="0" w:line="240" w:lineRule="auto"/>
              <w:ind w:firstLineChars="35" w:firstLine="70"/>
              <w:rPr>
                <w:rFonts w:ascii="Arial" w:eastAsia="Times New Roman" w:hAnsi="Arial" w:cs="Arial"/>
                <w:sz w:val="20"/>
                <w:szCs w:val="20"/>
                <w:lang w:eastAsia="pl-PL"/>
              </w:rPr>
            </w:pPr>
            <w:r>
              <w:rPr>
                <w:rFonts w:ascii="Arial" w:eastAsia="Times New Roman" w:hAnsi="Arial" w:cs="Arial"/>
                <w:sz w:val="20"/>
                <w:szCs w:val="20"/>
                <w:lang w:eastAsia="pl-PL"/>
              </w:rPr>
              <w:t>Adres e-mail</w:t>
            </w:r>
          </w:p>
        </w:tc>
      </w:tr>
      <w:tr w:rsidR="0023747C" w14:paraId="51811A3D" w14:textId="77777777" w:rsidTr="0023747C">
        <w:trPr>
          <w:cantSplit/>
          <w:trHeight w:val="20"/>
        </w:trPr>
        <w:tc>
          <w:tcPr>
            <w:tcW w:w="5000" w:type="pct"/>
            <w:gridSpan w:val="3"/>
            <w:tcBorders>
              <w:top w:val="nil"/>
              <w:left w:val="single" w:sz="8" w:space="0" w:color="000000"/>
              <w:bottom w:val="single" w:sz="8" w:space="0" w:color="000000"/>
              <w:right w:val="single" w:sz="8" w:space="0" w:color="000000"/>
            </w:tcBorders>
            <w:hideMark/>
          </w:tcPr>
          <w:p w14:paraId="540B5322" w14:textId="77777777" w:rsidR="0023747C" w:rsidRDefault="0023747C">
            <w:pPr>
              <w:spacing w:before="120" w:after="120" w:line="240" w:lineRule="auto"/>
              <w:rPr>
                <w:rFonts w:ascii="Arial" w:eastAsia="Times New Roman" w:hAnsi="Arial" w:cs="Arial"/>
                <w:sz w:val="20"/>
                <w:szCs w:val="20"/>
                <w:lang w:eastAsia="pl-PL"/>
              </w:rPr>
            </w:pPr>
            <w:r>
              <w:rPr>
                <w:rFonts w:ascii="Arial" w:eastAsia="Times New Roman" w:hAnsi="Arial" w:cs="Arial"/>
                <w:sz w:val="20"/>
                <w:szCs w:val="20"/>
                <w:lang w:eastAsia="pl-PL"/>
              </w:rPr>
              <w:t> </w:t>
            </w:r>
            <w:r>
              <w:rPr>
                <w:rFonts w:ascii="Arial" w:eastAsia="Times New Roman" w:hAnsi="Arial" w:cs="Arial"/>
                <w:b/>
                <w:bCs/>
                <w:sz w:val="20"/>
                <w:szCs w:val="20"/>
                <w:lang w:eastAsia="pl-PL"/>
              </w:rPr>
              <w:t>Beneficjenci/Partnerzy</w:t>
            </w:r>
          </w:p>
        </w:tc>
      </w:tr>
      <w:tr w:rsidR="0023747C" w14:paraId="06F06466" w14:textId="77777777" w:rsidTr="0023747C">
        <w:trPr>
          <w:cantSplit/>
          <w:trHeight w:val="20"/>
        </w:trPr>
        <w:tc>
          <w:tcPr>
            <w:tcW w:w="326" w:type="pct"/>
            <w:tcBorders>
              <w:top w:val="nil"/>
              <w:left w:val="single" w:sz="8" w:space="0" w:color="000000"/>
              <w:bottom w:val="single" w:sz="8" w:space="0" w:color="000000"/>
              <w:right w:val="single" w:sz="8" w:space="0" w:color="000000"/>
            </w:tcBorders>
            <w:hideMark/>
          </w:tcPr>
          <w:p w14:paraId="60D87CA9" w14:textId="77777777" w:rsidR="0023747C" w:rsidRDefault="0023747C">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1</w:t>
            </w:r>
          </w:p>
        </w:tc>
        <w:tc>
          <w:tcPr>
            <w:tcW w:w="4674" w:type="pct"/>
            <w:gridSpan w:val="2"/>
            <w:tcBorders>
              <w:top w:val="nil"/>
              <w:left w:val="nil"/>
              <w:bottom w:val="single" w:sz="8" w:space="0" w:color="000000"/>
              <w:right w:val="single" w:sz="8" w:space="0" w:color="000000"/>
            </w:tcBorders>
            <w:hideMark/>
          </w:tcPr>
          <w:p w14:paraId="6C334BD0" w14:textId="77777777" w:rsidR="0023747C" w:rsidRDefault="0023747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Nazwa beneficjenta/partnera</w:t>
            </w:r>
          </w:p>
        </w:tc>
      </w:tr>
      <w:tr w:rsidR="0023747C" w14:paraId="400AA3FA" w14:textId="77777777" w:rsidTr="0023747C">
        <w:trPr>
          <w:cantSplit/>
          <w:trHeight w:val="20"/>
        </w:trPr>
        <w:tc>
          <w:tcPr>
            <w:tcW w:w="326" w:type="pct"/>
            <w:tcBorders>
              <w:top w:val="nil"/>
              <w:left w:val="single" w:sz="8" w:space="0" w:color="000000"/>
              <w:bottom w:val="single" w:sz="8" w:space="0" w:color="000000"/>
              <w:right w:val="single" w:sz="8" w:space="0" w:color="000000"/>
            </w:tcBorders>
            <w:hideMark/>
          </w:tcPr>
          <w:p w14:paraId="4F485E04" w14:textId="77777777" w:rsidR="0023747C" w:rsidRDefault="0023747C">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2</w:t>
            </w:r>
          </w:p>
        </w:tc>
        <w:tc>
          <w:tcPr>
            <w:tcW w:w="4674" w:type="pct"/>
            <w:gridSpan w:val="2"/>
            <w:tcBorders>
              <w:top w:val="nil"/>
              <w:left w:val="nil"/>
              <w:bottom w:val="single" w:sz="8" w:space="0" w:color="000000"/>
              <w:right w:val="single" w:sz="8" w:space="0" w:color="000000"/>
            </w:tcBorders>
            <w:hideMark/>
          </w:tcPr>
          <w:p w14:paraId="264BABCD" w14:textId="77777777" w:rsidR="0023747C" w:rsidRDefault="0023747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Forma prawna beneficjenta/partnera</w:t>
            </w:r>
          </w:p>
        </w:tc>
      </w:tr>
      <w:tr w:rsidR="0023747C" w14:paraId="0AC96E26" w14:textId="77777777" w:rsidTr="0023747C">
        <w:trPr>
          <w:cantSplit/>
          <w:trHeight w:val="20"/>
        </w:trPr>
        <w:tc>
          <w:tcPr>
            <w:tcW w:w="326" w:type="pct"/>
            <w:tcBorders>
              <w:top w:val="nil"/>
              <w:left w:val="single" w:sz="8" w:space="0" w:color="000000"/>
              <w:bottom w:val="single" w:sz="8" w:space="0" w:color="000000"/>
              <w:right w:val="single" w:sz="8" w:space="0" w:color="000000"/>
            </w:tcBorders>
            <w:hideMark/>
          </w:tcPr>
          <w:p w14:paraId="734172C0" w14:textId="77777777" w:rsidR="0023747C" w:rsidRDefault="0023747C">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3</w:t>
            </w:r>
          </w:p>
        </w:tc>
        <w:tc>
          <w:tcPr>
            <w:tcW w:w="4674" w:type="pct"/>
            <w:gridSpan w:val="2"/>
            <w:tcBorders>
              <w:top w:val="nil"/>
              <w:left w:val="nil"/>
              <w:bottom w:val="single" w:sz="8" w:space="0" w:color="000000"/>
              <w:right w:val="single" w:sz="8" w:space="0" w:color="000000"/>
            </w:tcBorders>
            <w:hideMark/>
          </w:tcPr>
          <w:p w14:paraId="30DC3426" w14:textId="77777777" w:rsidR="0023747C" w:rsidRDefault="0023747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Forma własności</w:t>
            </w:r>
          </w:p>
        </w:tc>
      </w:tr>
      <w:tr w:rsidR="0023747C" w14:paraId="6A5E0DD7" w14:textId="77777777" w:rsidTr="0023747C">
        <w:trPr>
          <w:cantSplit/>
          <w:trHeight w:val="20"/>
        </w:trPr>
        <w:tc>
          <w:tcPr>
            <w:tcW w:w="326" w:type="pct"/>
            <w:tcBorders>
              <w:top w:val="nil"/>
              <w:left w:val="single" w:sz="8" w:space="0" w:color="000000"/>
              <w:bottom w:val="single" w:sz="8" w:space="0" w:color="000000"/>
              <w:right w:val="single" w:sz="8" w:space="0" w:color="000000"/>
            </w:tcBorders>
            <w:hideMark/>
          </w:tcPr>
          <w:p w14:paraId="6C936133" w14:textId="77777777" w:rsidR="0023747C" w:rsidRDefault="0023747C">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4</w:t>
            </w:r>
          </w:p>
        </w:tc>
        <w:tc>
          <w:tcPr>
            <w:tcW w:w="4674" w:type="pct"/>
            <w:gridSpan w:val="2"/>
            <w:tcBorders>
              <w:top w:val="nil"/>
              <w:left w:val="nil"/>
              <w:bottom w:val="single" w:sz="8" w:space="0" w:color="000000"/>
              <w:right w:val="single" w:sz="8" w:space="0" w:color="000000"/>
            </w:tcBorders>
            <w:hideMark/>
          </w:tcPr>
          <w:p w14:paraId="6D04C09C" w14:textId="77777777" w:rsidR="0023747C" w:rsidRDefault="0023747C">
            <w:pPr>
              <w:spacing w:after="0" w:line="240" w:lineRule="auto"/>
              <w:rPr>
                <w:rFonts w:ascii="Arial" w:eastAsia="Times New Roman" w:hAnsi="Arial" w:cs="Arial"/>
                <w:sz w:val="20"/>
                <w:szCs w:val="20"/>
                <w:lang w:eastAsia="pl-PL"/>
              </w:rPr>
            </w:pPr>
            <w:r>
              <w:rPr>
                <w:rFonts w:ascii="Arial" w:eastAsia="Arial" w:hAnsi="Arial" w:cs="Arial"/>
                <w:w w:val="104"/>
                <w:sz w:val="20"/>
                <w:szCs w:val="20"/>
                <w:lang w:eastAsia="pl-PL"/>
              </w:rPr>
              <w:t>NIP</w:t>
            </w:r>
          </w:p>
        </w:tc>
      </w:tr>
      <w:tr w:rsidR="0023747C" w14:paraId="34E1B65D" w14:textId="77777777" w:rsidTr="0023747C">
        <w:trPr>
          <w:cantSplit/>
          <w:trHeight w:val="20"/>
        </w:trPr>
        <w:tc>
          <w:tcPr>
            <w:tcW w:w="326" w:type="pct"/>
            <w:tcBorders>
              <w:top w:val="nil"/>
              <w:left w:val="single" w:sz="8" w:space="0" w:color="000000"/>
              <w:bottom w:val="nil"/>
              <w:right w:val="single" w:sz="8" w:space="0" w:color="000000"/>
            </w:tcBorders>
            <w:hideMark/>
          </w:tcPr>
          <w:p w14:paraId="3545E3F9" w14:textId="77777777" w:rsidR="0023747C" w:rsidRDefault="0023747C">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5</w:t>
            </w:r>
          </w:p>
        </w:tc>
        <w:tc>
          <w:tcPr>
            <w:tcW w:w="4674" w:type="pct"/>
            <w:gridSpan w:val="2"/>
            <w:tcBorders>
              <w:top w:val="nil"/>
              <w:left w:val="nil"/>
              <w:bottom w:val="nil"/>
              <w:right w:val="single" w:sz="8" w:space="0" w:color="000000"/>
            </w:tcBorders>
            <w:hideMark/>
          </w:tcPr>
          <w:p w14:paraId="55478C64" w14:textId="77777777" w:rsidR="0023747C" w:rsidRDefault="0023747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REGON</w:t>
            </w:r>
          </w:p>
        </w:tc>
      </w:tr>
      <w:tr w:rsidR="0023747C" w14:paraId="47E9D9CB" w14:textId="77777777" w:rsidTr="0023747C">
        <w:trPr>
          <w:cantSplit/>
          <w:trHeight w:val="20"/>
        </w:trPr>
        <w:tc>
          <w:tcPr>
            <w:tcW w:w="326" w:type="pct"/>
            <w:vMerge w:val="restart"/>
            <w:tcBorders>
              <w:top w:val="single" w:sz="8" w:space="0" w:color="auto"/>
              <w:left w:val="single" w:sz="8" w:space="0" w:color="auto"/>
              <w:bottom w:val="single" w:sz="8" w:space="0" w:color="000000"/>
              <w:right w:val="single" w:sz="8" w:space="0" w:color="auto"/>
            </w:tcBorders>
            <w:hideMark/>
          </w:tcPr>
          <w:p w14:paraId="521DE60D" w14:textId="77777777" w:rsidR="0023747C" w:rsidRDefault="0023747C">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6</w:t>
            </w:r>
          </w:p>
        </w:tc>
        <w:tc>
          <w:tcPr>
            <w:tcW w:w="4674" w:type="pct"/>
            <w:gridSpan w:val="2"/>
            <w:tcBorders>
              <w:top w:val="single" w:sz="8" w:space="0" w:color="auto"/>
              <w:left w:val="nil"/>
              <w:bottom w:val="nil"/>
              <w:right w:val="single" w:sz="8" w:space="0" w:color="auto"/>
            </w:tcBorders>
            <w:hideMark/>
          </w:tcPr>
          <w:p w14:paraId="600F5983" w14:textId="77777777" w:rsidR="0023747C" w:rsidRDefault="0023747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Adres:</w:t>
            </w:r>
          </w:p>
        </w:tc>
      </w:tr>
      <w:tr w:rsidR="0023747C" w14:paraId="7781673E" w14:textId="77777777" w:rsidTr="0023747C">
        <w:trPr>
          <w:cantSplit/>
          <w:trHeight w:val="20"/>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71552D77" w14:textId="77777777" w:rsidR="0023747C" w:rsidRDefault="0023747C">
            <w:pPr>
              <w:spacing w:after="0" w:line="256" w:lineRule="auto"/>
              <w:rPr>
                <w:rFonts w:ascii="Arial" w:eastAsia="Times New Roman" w:hAnsi="Arial" w:cs="Arial"/>
                <w:sz w:val="20"/>
                <w:szCs w:val="20"/>
                <w:lang w:eastAsia="pl-PL"/>
              </w:rPr>
            </w:pPr>
          </w:p>
        </w:tc>
        <w:tc>
          <w:tcPr>
            <w:tcW w:w="4674" w:type="pct"/>
            <w:gridSpan w:val="2"/>
            <w:tcBorders>
              <w:top w:val="nil"/>
              <w:left w:val="nil"/>
              <w:bottom w:val="nil"/>
              <w:right w:val="single" w:sz="8" w:space="0" w:color="auto"/>
            </w:tcBorders>
            <w:hideMark/>
          </w:tcPr>
          <w:p w14:paraId="6BBE1D92" w14:textId="77777777" w:rsidR="0023747C" w:rsidRDefault="0023747C">
            <w:pPr>
              <w:spacing w:after="0" w:line="240" w:lineRule="auto"/>
              <w:ind w:firstLineChars="99" w:firstLine="198"/>
              <w:rPr>
                <w:rFonts w:ascii="Arial" w:eastAsia="Times New Roman" w:hAnsi="Arial" w:cs="Arial"/>
                <w:sz w:val="20"/>
                <w:szCs w:val="20"/>
                <w:lang w:eastAsia="pl-PL"/>
              </w:rPr>
            </w:pPr>
            <w:r>
              <w:rPr>
                <w:rFonts w:ascii="Arial" w:eastAsia="Times New Roman" w:hAnsi="Arial" w:cs="Arial"/>
                <w:sz w:val="20"/>
                <w:szCs w:val="20"/>
                <w:lang w:eastAsia="pl-PL"/>
              </w:rPr>
              <w:t>Ulica</w:t>
            </w:r>
          </w:p>
        </w:tc>
      </w:tr>
      <w:tr w:rsidR="0023747C" w14:paraId="2A2B8077" w14:textId="77777777" w:rsidTr="0023747C">
        <w:trPr>
          <w:cantSplit/>
          <w:trHeight w:val="20"/>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3A62A372" w14:textId="77777777" w:rsidR="0023747C" w:rsidRDefault="0023747C">
            <w:pPr>
              <w:spacing w:after="0" w:line="256" w:lineRule="auto"/>
              <w:rPr>
                <w:rFonts w:ascii="Arial" w:eastAsia="Times New Roman" w:hAnsi="Arial" w:cs="Arial"/>
                <w:sz w:val="20"/>
                <w:szCs w:val="20"/>
                <w:lang w:eastAsia="pl-PL"/>
              </w:rPr>
            </w:pPr>
          </w:p>
        </w:tc>
        <w:tc>
          <w:tcPr>
            <w:tcW w:w="4674" w:type="pct"/>
            <w:gridSpan w:val="2"/>
            <w:tcBorders>
              <w:top w:val="nil"/>
              <w:left w:val="nil"/>
              <w:bottom w:val="nil"/>
              <w:right w:val="single" w:sz="8" w:space="0" w:color="auto"/>
            </w:tcBorders>
            <w:hideMark/>
          </w:tcPr>
          <w:p w14:paraId="752511DF" w14:textId="77777777" w:rsidR="0023747C" w:rsidRDefault="0023747C">
            <w:pPr>
              <w:spacing w:after="0" w:line="240" w:lineRule="auto"/>
              <w:ind w:firstLineChars="99" w:firstLine="198"/>
              <w:rPr>
                <w:rFonts w:ascii="Arial" w:eastAsia="Times New Roman" w:hAnsi="Arial" w:cs="Arial"/>
                <w:sz w:val="20"/>
                <w:szCs w:val="20"/>
                <w:lang w:eastAsia="pl-PL"/>
              </w:rPr>
            </w:pPr>
            <w:r>
              <w:rPr>
                <w:rFonts w:ascii="Arial" w:eastAsia="Times New Roman" w:hAnsi="Arial" w:cs="Arial"/>
                <w:sz w:val="20"/>
                <w:szCs w:val="20"/>
                <w:lang w:eastAsia="pl-PL"/>
              </w:rPr>
              <w:t>Nr budynku</w:t>
            </w:r>
          </w:p>
        </w:tc>
      </w:tr>
      <w:tr w:rsidR="0023747C" w14:paraId="0854B02F" w14:textId="77777777" w:rsidTr="0023747C">
        <w:trPr>
          <w:cantSplit/>
          <w:trHeight w:val="20"/>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61EC10CC" w14:textId="77777777" w:rsidR="0023747C" w:rsidRDefault="0023747C">
            <w:pPr>
              <w:spacing w:after="0" w:line="256" w:lineRule="auto"/>
              <w:rPr>
                <w:rFonts w:ascii="Arial" w:eastAsia="Times New Roman" w:hAnsi="Arial" w:cs="Arial"/>
                <w:sz w:val="20"/>
                <w:szCs w:val="20"/>
                <w:lang w:eastAsia="pl-PL"/>
              </w:rPr>
            </w:pPr>
          </w:p>
        </w:tc>
        <w:tc>
          <w:tcPr>
            <w:tcW w:w="4674" w:type="pct"/>
            <w:gridSpan w:val="2"/>
            <w:tcBorders>
              <w:top w:val="nil"/>
              <w:left w:val="nil"/>
              <w:bottom w:val="nil"/>
              <w:right w:val="single" w:sz="8" w:space="0" w:color="auto"/>
            </w:tcBorders>
            <w:hideMark/>
          </w:tcPr>
          <w:p w14:paraId="384D4B76" w14:textId="77777777" w:rsidR="0023747C" w:rsidRDefault="0023747C">
            <w:pPr>
              <w:spacing w:after="0" w:line="240" w:lineRule="auto"/>
              <w:ind w:firstLineChars="99" w:firstLine="198"/>
              <w:rPr>
                <w:rFonts w:ascii="Arial" w:eastAsia="Times New Roman" w:hAnsi="Arial" w:cs="Arial"/>
                <w:sz w:val="20"/>
                <w:szCs w:val="20"/>
                <w:lang w:eastAsia="pl-PL"/>
              </w:rPr>
            </w:pPr>
            <w:r>
              <w:rPr>
                <w:rFonts w:ascii="Arial" w:eastAsia="Times New Roman" w:hAnsi="Arial" w:cs="Arial"/>
                <w:sz w:val="20"/>
                <w:szCs w:val="20"/>
                <w:lang w:eastAsia="pl-PL"/>
              </w:rPr>
              <w:t>Nr lokalu</w:t>
            </w:r>
          </w:p>
        </w:tc>
      </w:tr>
      <w:tr w:rsidR="0023747C" w14:paraId="466F2A77" w14:textId="77777777" w:rsidTr="0023747C">
        <w:trPr>
          <w:cantSplit/>
          <w:trHeight w:val="20"/>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33F7A509" w14:textId="77777777" w:rsidR="0023747C" w:rsidRDefault="0023747C">
            <w:pPr>
              <w:spacing w:after="0" w:line="256" w:lineRule="auto"/>
              <w:rPr>
                <w:rFonts w:ascii="Arial" w:eastAsia="Times New Roman" w:hAnsi="Arial" w:cs="Arial"/>
                <w:sz w:val="20"/>
                <w:szCs w:val="20"/>
                <w:lang w:eastAsia="pl-PL"/>
              </w:rPr>
            </w:pPr>
          </w:p>
        </w:tc>
        <w:tc>
          <w:tcPr>
            <w:tcW w:w="4674" w:type="pct"/>
            <w:gridSpan w:val="2"/>
            <w:tcBorders>
              <w:top w:val="nil"/>
              <w:left w:val="nil"/>
              <w:bottom w:val="nil"/>
              <w:right w:val="single" w:sz="8" w:space="0" w:color="auto"/>
            </w:tcBorders>
            <w:hideMark/>
          </w:tcPr>
          <w:p w14:paraId="3E831952" w14:textId="77777777" w:rsidR="0023747C" w:rsidRDefault="0023747C">
            <w:pPr>
              <w:spacing w:after="0" w:line="240" w:lineRule="auto"/>
              <w:ind w:firstLineChars="99" w:firstLine="198"/>
              <w:rPr>
                <w:rFonts w:ascii="Arial" w:eastAsia="Times New Roman" w:hAnsi="Arial" w:cs="Arial"/>
                <w:sz w:val="20"/>
                <w:szCs w:val="20"/>
                <w:lang w:eastAsia="pl-PL"/>
              </w:rPr>
            </w:pPr>
            <w:r>
              <w:rPr>
                <w:rFonts w:ascii="Arial" w:eastAsia="Times New Roman" w:hAnsi="Arial" w:cs="Arial"/>
                <w:sz w:val="20"/>
                <w:szCs w:val="20"/>
                <w:lang w:eastAsia="pl-PL"/>
              </w:rPr>
              <w:t>Kod pocztowy</w:t>
            </w:r>
          </w:p>
        </w:tc>
      </w:tr>
      <w:tr w:rsidR="0023747C" w14:paraId="63F2E86C" w14:textId="77777777" w:rsidTr="0023747C">
        <w:trPr>
          <w:cantSplit/>
          <w:trHeight w:val="20"/>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31BD029B" w14:textId="77777777" w:rsidR="0023747C" w:rsidRDefault="0023747C">
            <w:pPr>
              <w:spacing w:after="0" w:line="256" w:lineRule="auto"/>
              <w:rPr>
                <w:rFonts w:ascii="Arial" w:eastAsia="Times New Roman" w:hAnsi="Arial" w:cs="Arial"/>
                <w:sz w:val="20"/>
                <w:szCs w:val="20"/>
                <w:lang w:eastAsia="pl-PL"/>
              </w:rPr>
            </w:pPr>
          </w:p>
        </w:tc>
        <w:tc>
          <w:tcPr>
            <w:tcW w:w="4674" w:type="pct"/>
            <w:gridSpan w:val="2"/>
            <w:tcBorders>
              <w:top w:val="nil"/>
              <w:left w:val="nil"/>
              <w:bottom w:val="nil"/>
              <w:right w:val="single" w:sz="8" w:space="0" w:color="auto"/>
            </w:tcBorders>
            <w:hideMark/>
          </w:tcPr>
          <w:p w14:paraId="3B19B2F3" w14:textId="77777777" w:rsidR="0023747C" w:rsidRDefault="0023747C">
            <w:pPr>
              <w:spacing w:after="0" w:line="240" w:lineRule="auto"/>
              <w:ind w:firstLineChars="99" w:firstLine="198"/>
              <w:rPr>
                <w:rFonts w:ascii="Arial" w:eastAsia="Times New Roman" w:hAnsi="Arial" w:cs="Arial"/>
                <w:sz w:val="20"/>
                <w:szCs w:val="20"/>
                <w:lang w:eastAsia="pl-PL"/>
              </w:rPr>
            </w:pPr>
            <w:r>
              <w:rPr>
                <w:rFonts w:ascii="Arial" w:eastAsia="Times New Roman" w:hAnsi="Arial" w:cs="Arial"/>
                <w:sz w:val="20"/>
                <w:szCs w:val="20"/>
                <w:lang w:eastAsia="pl-PL"/>
              </w:rPr>
              <w:t>Miejscowość</w:t>
            </w:r>
          </w:p>
        </w:tc>
      </w:tr>
      <w:tr w:rsidR="0023747C" w14:paraId="440582DA" w14:textId="77777777" w:rsidTr="0023747C">
        <w:trPr>
          <w:cantSplit/>
          <w:trHeight w:val="20"/>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78CB5065" w14:textId="77777777" w:rsidR="0023747C" w:rsidRDefault="0023747C">
            <w:pPr>
              <w:spacing w:after="0" w:line="256" w:lineRule="auto"/>
              <w:rPr>
                <w:rFonts w:ascii="Arial" w:eastAsia="Times New Roman" w:hAnsi="Arial" w:cs="Arial"/>
                <w:sz w:val="20"/>
                <w:szCs w:val="20"/>
                <w:lang w:eastAsia="pl-PL"/>
              </w:rPr>
            </w:pPr>
          </w:p>
        </w:tc>
        <w:tc>
          <w:tcPr>
            <w:tcW w:w="4674" w:type="pct"/>
            <w:gridSpan w:val="2"/>
            <w:tcBorders>
              <w:top w:val="nil"/>
              <w:left w:val="nil"/>
              <w:bottom w:val="nil"/>
              <w:right w:val="single" w:sz="8" w:space="0" w:color="auto"/>
            </w:tcBorders>
            <w:hideMark/>
          </w:tcPr>
          <w:p w14:paraId="2AD838BD" w14:textId="77777777" w:rsidR="0023747C" w:rsidRDefault="0023747C">
            <w:pPr>
              <w:spacing w:after="0" w:line="240" w:lineRule="auto"/>
              <w:ind w:firstLineChars="99" w:firstLine="198"/>
              <w:rPr>
                <w:rFonts w:ascii="Arial" w:eastAsia="Times New Roman" w:hAnsi="Arial" w:cs="Arial"/>
                <w:sz w:val="20"/>
                <w:szCs w:val="20"/>
                <w:lang w:eastAsia="pl-PL"/>
              </w:rPr>
            </w:pPr>
            <w:r>
              <w:rPr>
                <w:rFonts w:ascii="Arial" w:eastAsia="Times New Roman" w:hAnsi="Arial" w:cs="Arial"/>
                <w:sz w:val="20"/>
                <w:szCs w:val="20"/>
                <w:lang w:eastAsia="pl-PL"/>
              </w:rPr>
              <w:t>Telefon</w:t>
            </w:r>
          </w:p>
        </w:tc>
      </w:tr>
      <w:tr w:rsidR="0023747C" w14:paraId="66BDEDA3" w14:textId="77777777" w:rsidTr="0023747C">
        <w:trPr>
          <w:cantSplit/>
          <w:trHeight w:val="20"/>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2279B705" w14:textId="77777777" w:rsidR="0023747C" w:rsidRDefault="0023747C">
            <w:pPr>
              <w:spacing w:after="0" w:line="256" w:lineRule="auto"/>
              <w:rPr>
                <w:rFonts w:ascii="Arial" w:eastAsia="Times New Roman" w:hAnsi="Arial" w:cs="Arial"/>
                <w:sz w:val="20"/>
                <w:szCs w:val="20"/>
                <w:lang w:eastAsia="pl-PL"/>
              </w:rPr>
            </w:pPr>
          </w:p>
        </w:tc>
        <w:tc>
          <w:tcPr>
            <w:tcW w:w="4674" w:type="pct"/>
            <w:gridSpan w:val="2"/>
            <w:tcBorders>
              <w:top w:val="nil"/>
              <w:left w:val="nil"/>
              <w:bottom w:val="nil"/>
              <w:right w:val="single" w:sz="8" w:space="0" w:color="auto"/>
            </w:tcBorders>
            <w:hideMark/>
          </w:tcPr>
          <w:p w14:paraId="326EFBC8" w14:textId="77777777" w:rsidR="0023747C" w:rsidRDefault="0023747C">
            <w:pPr>
              <w:spacing w:after="0" w:line="240" w:lineRule="auto"/>
              <w:ind w:firstLineChars="99" w:firstLine="198"/>
              <w:rPr>
                <w:rFonts w:ascii="Arial" w:eastAsia="Times New Roman" w:hAnsi="Arial" w:cs="Arial"/>
                <w:sz w:val="20"/>
                <w:szCs w:val="20"/>
                <w:lang w:eastAsia="pl-PL"/>
              </w:rPr>
            </w:pPr>
            <w:r>
              <w:rPr>
                <w:rFonts w:ascii="Arial" w:eastAsia="Times New Roman" w:hAnsi="Arial" w:cs="Arial"/>
                <w:sz w:val="20"/>
                <w:szCs w:val="20"/>
                <w:lang w:eastAsia="pl-PL"/>
              </w:rPr>
              <w:t>Fax</w:t>
            </w:r>
          </w:p>
        </w:tc>
      </w:tr>
      <w:tr w:rsidR="0023747C" w14:paraId="0EBC755A" w14:textId="77777777" w:rsidTr="0023747C">
        <w:trPr>
          <w:cantSplit/>
          <w:trHeight w:val="20"/>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1F527915" w14:textId="77777777" w:rsidR="0023747C" w:rsidRDefault="0023747C">
            <w:pPr>
              <w:spacing w:after="0" w:line="256" w:lineRule="auto"/>
              <w:rPr>
                <w:rFonts w:ascii="Arial" w:eastAsia="Times New Roman" w:hAnsi="Arial" w:cs="Arial"/>
                <w:sz w:val="20"/>
                <w:szCs w:val="20"/>
                <w:lang w:eastAsia="pl-PL"/>
              </w:rPr>
            </w:pPr>
          </w:p>
        </w:tc>
        <w:tc>
          <w:tcPr>
            <w:tcW w:w="4674" w:type="pct"/>
            <w:gridSpan w:val="2"/>
            <w:tcBorders>
              <w:top w:val="nil"/>
              <w:left w:val="nil"/>
              <w:bottom w:val="single" w:sz="8" w:space="0" w:color="auto"/>
              <w:right w:val="single" w:sz="8" w:space="0" w:color="auto"/>
            </w:tcBorders>
            <w:hideMark/>
          </w:tcPr>
          <w:p w14:paraId="39FBDF90" w14:textId="77777777" w:rsidR="0023747C" w:rsidRDefault="0023747C">
            <w:pPr>
              <w:spacing w:after="0" w:line="240" w:lineRule="auto"/>
              <w:ind w:firstLineChars="99" w:firstLine="198"/>
              <w:rPr>
                <w:rFonts w:ascii="Arial" w:eastAsia="Times New Roman" w:hAnsi="Arial" w:cs="Arial"/>
                <w:sz w:val="20"/>
                <w:szCs w:val="20"/>
                <w:lang w:eastAsia="pl-PL"/>
              </w:rPr>
            </w:pPr>
            <w:r>
              <w:rPr>
                <w:rFonts w:ascii="Arial" w:eastAsia="Times New Roman" w:hAnsi="Arial" w:cs="Arial"/>
                <w:sz w:val="20"/>
                <w:szCs w:val="20"/>
                <w:lang w:eastAsia="pl-PL"/>
              </w:rPr>
              <w:t>Adres e-mail</w:t>
            </w:r>
          </w:p>
        </w:tc>
      </w:tr>
      <w:tr w:rsidR="0023747C" w14:paraId="281874CB" w14:textId="77777777" w:rsidTr="0023747C">
        <w:trPr>
          <w:cantSplit/>
          <w:trHeight w:val="20"/>
        </w:trPr>
        <w:tc>
          <w:tcPr>
            <w:tcW w:w="326" w:type="pct"/>
            <w:tcBorders>
              <w:top w:val="nil"/>
              <w:left w:val="single" w:sz="8" w:space="0" w:color="000000"/>
              <w:bottom w:val="single" w:sz="8" w:space="0" w:color="000000"/>
              <w:right w:val="single" w:sz="8" w:space="0" w:color="000000"/>
            </w:tcBorders>
            <w:hideMark/>
          </w:tcPr>
          <w:p w14:paraId="6EEEAF98" w14:textId="77777777" w:rsidR="0023747C" w:rsidRDefault="0023747C">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7</w:t>
            </w:r>
          </w:p>
        </w:tc>
        <w:tc>
          <w:tcPr>
            <w:tcW w:w="4674" w:type="pct"/>
            <w:gridSpan w:val="2"/>
            <w:tcBorders>
              <w:top w:val="nil"/>
              <w:left w:val="nil"/>
              <w:bottom w:val="single" w:sz="8" w:space="0" w:color="000000"/>
              <w:right w:val="single" w:sz="8" w:space="0" w:color="000000"/>
            </w:tcBorders>
            <w:hideMark/>
          </w:tcPr>
          <w:p w14:paraId="55D3595F" w14:textId="77777777" w:rsidR="0023747C" w:rsidRDefault="0023747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Kraj</w:t>
            </w:r>
          </w:p>
        </w:tc>
      </w:tr>
      <w:tr w:rsidR="0023747C" w14:paraId="05431DE9" w14:textId="77777777" w:rsidTr="0023747C">
        <w:trPr>
          <w:cantSplit/>
          <w:trHeight w:val="20"/>
        </w:trPr>
        <w:tc>
          <w:tcPr>
            <w:tcW w:w="326" w:type="pct"/>
            <w:tcBorders>
              <w:top w:val="nil"/>
              <w:left w:val="single" w:sz="8" w:space="0" w:color="000000"/>
              <w:bottom w:val="single" w:sz="8" w:space="0" w:color="000000"/>
              <w:right w:val="single" w:sz="8" w:space="0" w:color="000000"/>
            </w:tcBorders>
            <w:hideMark/>
          </w:tcPr>
          <w:p w14:paraId="4D455D12" w14:textId="77777777" w:rsidR="0023747C" w:rsidRDefault="0023747C">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8</w:t>
            </w:r>
          </w:p>
        </w:tc>
        <w:tc>
          <w:tcPr>
            <w:tcW w:w="4674" w:type="pct"/>
            <w:gridSpan w:val="2"/>
            <w:tcBorders>
              <w:top w:val="nil"/>
              <w:left w:val="nil"/>
              <w:bottom w:val="single" w:sz="8" w:space="0" w:color="000000"/>
              <w:right w:val="single" w:sz="8" w:space="0" w:color="000000"/>
            </w:tcBorders>
            <w:hideMark/>
          </w:tcPr>
          <w:p w14:paraId="791066C2" w14:textId="77777777" w:rsidR="0023747C" w:rsidRDefault="0023747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Numer rachunku beneficjenta/odbiorcy</w:t>
            </w:r>
          </w:p>
        </w:tc>
      </w:tr>
    </w:tbl>
    <w:p w14:paraId="7ADF29D0" w14:textId="77777777" w:rsidR="0023747C" w:rsidRDefault="0023747C" w:rsidP="0023747C">
      <w:pPr>
        <w:spacing w:after="0" w:line="240" w:lineRule="auto"/>
        <w:rPr>
          <w:rFonts w:ascii="Arial" w:eastAsia="Times New Roman" w:hAnsi="Arial" w:cs="Arial"/>
          <w:b/>
          <w:bCs/>
          <w:sz w:val="20"/>
          <w:szCs w:val="20"/>
          <w:lang w:eastAsia="pl-PL"/>
        </w:rPr>
      </w:pPr>
    </w:p>
    <w:tbl>
      <w:tblPr>
        <w:tblW w:w="8962" w:type="dxa"/>
        <w:tblInd w:w="-72" w:type="dxa"/>
        <w:tblCellMar>
          <w:left w:w="70" w:type="dxa"/>
          <w:right w:w="70" w:type="dxa"/>
        </w:tblCellMar>
        <w:tblLook w:val="04A0" w:firstRow="1" w:lastRow="0" w:firstColumn="1" w:lastColumn="0" w:noHBand="0" w:noVBand="1"/>
      </w:tblPr>
      <w:tblGrid>
        <w:gridCol w:w="709"/>
        <w:gridCol w:w="8253"/>
      </w:tblGrid>
      <w:tr w:rsidR="0023747C" w14:paraId="5BF40B6D" w14:textId="77777777" w:rsidTr="0023747C">
        <w:trPr>
          <w:trHeight w:val="20"/>
        </w:trPr>
        <w:tc>
          <w:tcPr>
            <w:tcW w:w="8962" w:type="dxa"/>
            <w:gridSpan w:val="2"/>
            <w:tcBorders>
              <w:top w:val="single" w:sz="8" w:space="0" w:color="auto"/>
              <w:left w:val="single" w:sz="8" w:space="0" w:color="auto"/>
              <w:bottom w:val="single" w:sz="8" w:space="0" w:color="auto"/>
              <w:right w:val="single" w:sz="8" w:space="0" w:color="000000"/>
            </w:tcBorders>
            <w:shd w:val="clear" w:color="auto" w:fill="F2F2F2"/>
            <w:hideMark/>
          </w:tcPr>
          <w:p w14:paraId="5E541D47" w14:textId="77777777" w:rsidR="0023747C" w:rsidRDefault="0023747C">
            <w:pPr>
              <w:spacing w:before="120" w:after="120" w:line="240" w:lineRule="auto"/>
              <w:rPr>
                <w:rFonts w:ascii="Arial" w:eastAsia="Times New Roman" w:hAnsi="Arial" w:cs="Arial"/>
                <w:b/>
                <w:sz w:val="20"/>
                <w:szCs w:val="20"/>
                <w:lang w:eastAsia="pl-PL"/>
              </w:rPr>
            </w:pPr>
            <w:r>
              <w:rPr>
                <w:rFonts w:ascii="Arial" w:eastAsia="Times New Roman" w:hAnsi="Arial" w:cs="Arial"/>
                <w:b/>
                <w:bCs/>
                <w:sz w:val="20"/>
                <w:szCs w:val="20"/>
                <w:lang w:eastAsia="pl-PL"/>
              </w:rPr>
              <w:t>Dane uczestników instytucjonalnych (osób fizycznych prowadzących jednoosobową działalność gospodarczą)</w:t>
            </w:r>
          </w:p>
        </w:tc>
      </w:tr>
      <w:tr w:rsidR="0023747C" w14:paraId="29B9F9BE" w14:textId="77777777" w:rsidTr="0023747C">
        <w:trPr>
          <w:trHeight w:val="20"/>
        </w:trPr>
        <w:tc>
          <w:tcPr>
            <w:tcW w:w="709" w:type="dxa"/>
            <w:tcBorders>
              <w:top w:val="single" w:sz="8" w:space="0" w:color="auto"/>
              <w:left w:val="single" w:sz="8" w:space="0" w:color="auto"/>
              <w:bottom w:val="single" w:sz="8" w:space="0" w:color="auto"/>
              <w:right w:val="single" w:sz="8" w:space="0" w:color="auto"/>
            </w:tcBorders>
            <w:hideMark/>
          </w:tcPr>
          <w:p w14:paraId="3C673E3F" w14:textId="77777777" w:rsidR="0023747C" w:rsidRDefault="0023747C">
            <w:pPr>
              <w:spacing w:after="0" w:line="240" w:lineRule="auto"/>
              <w:jc w:val="center"/>
              <w:rPr>
                <w:rFonts w:ascii="Arial" w:eastAsia="Times New Roman" w:hAnsi="Arial" w:cs="Arial"/>
                <w:b/>
                <w:sz w:val="20"/>
                <w:szCs w:val="20"/>
                <w:lang w:eastAsia="pl-PL"/>
              </w:rPr>
            </w:pPr>
            <w:r>
              <w:rPr>
                <w:rFonts w:ascii="Arial" w:eastAsia="Times New Roman" w:hAnsi="Arial" w:cs="Arial"/>
                <w:b/>
                <w:sz w:val="20"/>
                <w:szCs w:val="20"/>
                <w:lang w:eastAsia="pl-PL"/>
              </w:rPr>
              <w:t>L</w:t>
            </w:r>
            <w:r>
              <w:rPr>
                <w:rFonts w:ascii="Arial" w:eastAsia="Times New Roman" w:hAnsi="Arial" w:cs="Arial"/>
                <w:b/>
                <w:bCs/>
                <w:sz w:val="20"/>
                <w:szCs w:val="20"/>
                <w:lang w:eastAsia="pl-PL"/>
              </w:rPr>
              <w:t>p.</w:t>
            </w:r>
          </w:p>
        </w:tc>
        <w:tc>
          <w:tcPr>
            <w:tcW w:w="8253" w:type="dxa"/>
            <w:tcBorders>
              <w:top w:val="single" w:sz="8" w:space="0" w:color="000000"/>
              <w:left w:val="nil"/>
              <w:bottom w:val="single" w:sz="8" w:space="0" w:color="000000"/>
              <w:right w:val="single" w:sz="8" w:space="0" w:color="000000"/>
            </w:tcBorders>
            <w:hideMark/>
          </w:tcPr>
          <w:p w14:paraId="5FCBD512" w14:textId="77777777" w:rsidR="0023747C" w:rsidRDefault="0023747C">
            <w:pPr>
              <w:spacing w:after="0" w:line="240" w:lineRule="auto"/>
              <w:jc w:val="center"/>
              <w:rPr>
                <w:rFonts w:ascii="Arial" w:eastAsia="Times New Roman" w:hAnsi="Arial" w:cs="Arial"/>
                <w:b/>
                <w:sz w:val="20"/>
                <w:szCs w:val="20"/>
                <w:lang w:eastAsia="pl-PL"/>
              </w:rPr>
            </w:pPr>
            <w:r>
              <w:rPr>
                <w:rFonts w:ascii="Arial" w:eastAsia="Times New Roman" w:hAnsi="Arial" w:cs="Arial"/>
                <w:b/>
                <w:sz w:val="20"/>
                <w:szCs w:val="20"/>
                <w:lang w:eastAsia="pl-PL"/>
              </w:rPr>
              <w:t>Nazwa</w:t>
            </w:r>
          </w:p>
        </w:tc>
      </w:tr>
      <w:tr w:rsidR="0023747C" w14:paraId="3B6557F4" w14:textId="77777777" w:rsidTr="0023747C">
        <w:trPr>
          <w:trHeight w:val="20"/>
        </w:trPr>
        <w:tc>
          <w:tcPr>
            <w:tcW w:w="709" w:type="dxa"/>
            <w:tcBorders>
              <w:top w:val="nil"/>
              <w:left w:val="single" w:sz="8" w:space="0" w:color="000000"/>
              <w:bottom w:val="single" w:sz="8" w:space="0" w:color="000000"/>
              <w:right w:val="single" w:sz="8" w:space="0" w:color="000000"/>
            </w:tcBorders>
            <w:hideMark/>
          </w:tcPr>
          <w:p w14:paraId="5EAEBE92" w14:textId="77777777" w:rsidR="0023747C" w:rsidRDefault="0023747C">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1</w:t>
            </w:r>
          </w:p>
        </w:tc>
        <w:tc>
          <w:tcPr>
            <w:tcW w:w="8253" w:type="dxa"/>
            <w:tcBorders>
              <w:top w:val="nil"/>
              <w:left w:val="nil"/>
              <w:bottom w:val="single" w:sz="8" w:space="0" w:color="000000"/>
              <w:right w:val="single" w:sz="8" w:space="0" w:color="000000"/>
            </w:tcBorders>
            <w:hideMark/>
          </w:tcPr>
          <w:p w14:paraId="70D1CAFE" w14:textId="77777777" w:rsidR="0023747C" w:rsidRDefault="0023747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Kraj</w:t>
            </w:r>
          </w:p>
        </w:tc>
      </w:tr>
      <w:tr w:rsidR="0023747C" w14:paraId="31E54A18" w14:textId="77777777" w:rsidTr="0023747C">
        <w:trPr>
          <w:trHeight w:val="20"/>
        </w:trPr>
        <w:tc>
          <w:tcPr>
            <w:tcW w:w="709" w:type="dxa"/>
            <w:tcBorders>
              <w:top w:val="nil"/>
              <w:left w:val="single" w:sz="8" w:space="0" w:color="000000"/>
              <w:bottom w:val="single" w:sz="8" w:space="0" w:color="000000"/>
              <w:right w:val="single" w:sz="8" w:space="0" w:color="000000"/>
            </w:tcBorders>
            <w:hideMark/>
          </w:tcPr>
          <w:p w14:paraId="39EBF1D9" w14:textId="77777777" w:rsidR="0023747C" w:rsidRDefault="0023747C">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2</w:t>
            </w:r>
          </w:p>
        </w:tc>
        <w:tc>
          <w:tcPr>
            <w:tcW w:w="8253" w:type="dxa"/>
            <w:tcBorders>
              <w:top w:val="nil"/>
              <w:left w:val="nil"/>
              <w:bottom w:val="single" w:sz="8" w:space="0" w:color="000000"/>
              <w:right w:val="single" w:sz="8" w:space="0" w:color="000000"/>
            </w:tcBorders>
            <w:hideMark/>
          </w:tcPr>
          <w:p w14:paraId="2BA9F33E" w14:textId="77777777" w:rsidR="0023747C" w:rsidRDefault="0023747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Nazwa instytucji</w:t>
            </w:r>
          </w:p>
        </w:tc>
      </w:tr>
      <w:tr w:rsidR="0023747C" w14:paraId="2CD4E264" w14:textId="77777777" w:rsidTr="0023747C">
        <w:trPr>
          <w:trHeight w:val="20"/>
        </w:trPr>
        <w:tc>
          <w:tcPr>
            <w:tcW w:w="709" w:type="dxa"/>
            <w:tcBorders>
              <w:top w:val="nil"/>
              <w:left w:val="single" w:sz="8" w:space="0" w:color="000000"/>
              <w:bottom w:val="single" w:sz="8" w:space="0" w:color="000000"/>
              <w:right w:val="single" w:sz="8" w:space="0" w:color="000000"/>
            </w:tcBorders>
            <w:hideMark/>
          </w:tcPr>
          <w:p w14:paraId="445859E1" w14:textId="77777777" w:rsidR="0023747C" w:rsidRDefault="0023747C">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3</w:t>
            </w:r>
          </w:p>
        </w:tc>
        <w:tc>
          <w:tcPr>
            <w:tcW w:w="8253" w:type="dxa"/>
            <w:tcBorders>
              <w:top w:val="nil"/>
              <w:left w:val="nil"/>
              <w:bottom w:val="single" w:sz="8" w:space="0" w:color="000000"/>
              <w:right w:val="single" w:sz="8" w:space="0" w:color="000000"/>
            </w:tcBorders>
            <w:hideMark/>
          </w:tcPr>
          <w:p w14:paraId="0C7CDA71" w14:textId="77777777" w:rsidR="0023747C" w:rsidRDefault="0023747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NIP</w:t>
            </w:r>
          </w:p>
        </w:tc>
      </w:tr>
      <w:tr w:rsidR="0023747C" w14:paraId="5DC9CFE6" w14:textId="77777777" w:rsidTr="0023747C">
        <w:trPr>
          <w:trHeight w:val="20"/>
        </w:trPr>
        <w:tc>
          <w:tcPr>
            <w:tcW w:w="709" w:type="dxa"/>
            <w:tcBorders>
              <w:top w:val="nil"/>
              <w:left w:val="single" w:sz="8" w:space="0" w:color="000000"/>
              <w:bottom w:val="single" w:sz="8" w:space="0" w:color="000000"/>
              <w:right w:val="single" w:sz="8" w:space="0" w:color="000000"/>
            </w:tcBorders>
            <w:hideMark/>
          </w:tcPr>
          <w:p w14:paraId="7DFDD8C9" w14:textId="77777777" w:rsidR="0023747C" w:rsidRDefault="0023747C">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4</w:t>
            </w:r>
          </w:p>
        </w:tc>
        <w:tc>
          <w:tcPr>
            <w:tcW w:w="8253" w:type="dxa"/>
            <w:tcBorders>
              <w:top w:val="nil"/>
              <w:left w:val="nil"/>
              <w:bottom w:val="single" w:sz="8" w:space="0" w:color="000000"/>
              <w:right w:val="single" w:sz="8" w:space="0" w:color="000000"/>
            </w:tcBorders>
            <w:hideMark/>
          </w:tcPr>
          <w:p w14:paraId="0E729BA5" w14:textId="77777777" w:rsidR="0023747C" w:rsidRDefault="0023747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Typ instytucji</w:t>
            </w:r>
          </w:p>
        </w:tc>
      </w:tr>
      <w:tr w:rsidR="0023747C" w14:paraId="7003F668" w14:textId="77777777" w:rsidTr="0023747C">
        <w:trPr>
          <w:trHeight w:val="20"/>
        </w:trPr>
        <w:tc>
          <w:tcPr>
            <w:tcW w:w="709" w:type="dxa"/>
            <w:tcBorders>
              <w:top w:val="nil"/>
              <w:left w:val="single" w:sz="8" w:space="0" w:color="000000"/>
              <w:bottom w:val="single" w:sz="8" w:space="0" w:color="000000"/>
              <w:right w:val="single" w:sz="8" w:space="0" w:color="000000"/>
            </w:tcBorders>
            <w:hideMark/>
          </w:tcPr>
          <w:p w14:paraId="223984EC" w14:textId="77777777" w:rsidR="0023747C" w:rsidRDefault="0023747C">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5</w:t>
            </w:r>
          </w:p>
        </w:tc>
        <w:tc>
          <w:tcPr>
            <w:tcW w:w="8253" w:type="dxa"/>
            <w:tcBorders>
              <w:top w:val="nil"/>
              <w:left w:val="nil"/>
              <w:bottom w:val="single" w:sz="8" w:space="0" w:color="000000"/>
              <w:right w:val="single" w:sz="8" w:space="0" w:color="000000"/>
            </w:tcBorders>
            <w:hideMark/>
          </w:tcPr>
          <w:p w14:paraId="13AD0776" w14:textId="77777777" w:rsidR="0023747C" w:rsidRDefault="0023747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Województwo</w:t>
            </w:r>
          </w:p>
        </w:tc>
      </w:tr>
      <w:tr w:rsidR="0023747C" w14:paraId="664A66B9" w14:textId="77777777" w:rsidTr="0023747C">
        <w:trPr>
          <w:trHeight w:val="20"/>
        </w:trPr>
        <w:tc>
          <w:tcPr>
            <w:tcW w:w="709" w:type="dxa"/>
            <w:tcBorders>
              <w:top w:val="nil"/>
              <w:left w:val="single" w:sz="8" w:space="0" w:color="000000"/>
              <w:bottom w:val="single" w:sz="8" w:space="0" w:color="000000"/>
              <w:right w:val="single" w:sz="8" w:space="0" w:color="000000"/>
            </w:tcBorders>
            <w:hideMark/>
          </w:tcPr>
          <w:p w14:paraId="6310EAFE" w14:textId="77777777" w:rsidR="0023747C" w:rsidRDefault="0023747C">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6</w:t>
            </w:r>
          </w:p>
        </w:tc>
        <w:tc>
          <w:tcPr>
            <w:tcW w:w="8253" w:type="dxa"/>
            <w:tcBorders>
              <w:top w:val="nil"/>
              <w:left w:val="nil"/>
              <w:bottom w:val="single" w:sz="8" w:space="0" w:color="000000"/>
              <w:right w:val="single" w:sz="8" w:space="0" w:color="000000"/>
            </w:tcBorders>
            <w:hideMark/>
          </w:tcPr>
          <w:p w14:paraId="1B13EBD1" w14:textId="77777777" w:rsidR="0023747C" w:rsidRDefault="0023747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Powiat</w:t>
            </w:r>
          </w:p>
        </w:tc>
      </w:tr>
      <w:tr w:rsidR="0023747C" w14:paraId="6F345FE5" w14:textId="77777777" w:rsidTr="0023747C">
        <w:trPr>
          <w:trHeight w:val="20"/>
        </w:trPr>
        <w:tc>
          <w:tcPr>
            <w:tcW w:w="709" w:type="dxa"/>
            <w:tcBorders>
              <w:top w:val="nil"/>
              <w:left w:val="single" w:sz="8" w:space="0" w:color="000000"/>
              <w:bottom w:val="single" w:sz="8" w:space="0" w:color="000000"/>
              <w:right w:val="single" w:sz="8" w:space="0" w:color="000000"/>
            </w:tcBorders>
            <w:hideMark/>
          </w:tcPr>
          <w:p w14:paraId="4F53B115" w14:textId="77777777" w:rsidR="0023747C" w:rsidRDefault="0023747C">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7</w:t>
            </w:r>
          </w:p>
        </w:tc>
        <w:tc>
          <w:tcPr>
            <w:tcW w:w="8253" w:type="dxa"/>
            <w:tcBorders>
              <w:top w:val="nil"/>
              <w:left w:val="nil"/>
              <w:bottom w:val="single" w:sz="8" w:space="0" w:color="000000"/>
              <w:right w:val="single" w:sz="8" w:space="0" w:color="000000"/>
            </w:tcBorders>
            <w:hideMark/>
          </w:tcPr>
          <w:p w14:paraId="58BD3F5B" w14:textId="77777777" w:rsidR="0023747C" w:rsidRDefault="0023747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Gmina</w:t>
            </w:r>
          </w:p>
        </w:tc>
      </w:tr>
      <w:tr w:rsidR="0023747C" w14:paraId="3FB68AD6" w14:textId="77777777" w:rsidTr="0023747C">
        <w:trPr>
          <w:trHeight w:val="20"/>
        </w:trPr>
        <w:tc>
          <w:tcPr>
            <w:tcW w:w="709" w:type="dxa"/>
            <w:tcBorders>
              <w:top w:val="nil"/>
              <w:left w:val="single" w:sz="8" w:space="0" w:color="000000"/>
              <w:bottom w:val="single" w:sz="8" w:space="0" w:color="000000"/>
              <w:right w:val="single" w:sz="8" w:space="0" w:color="000000"/>
            </w:tcBorders>
            <w:hideMark/>
          </w:tcPr>
          <w:p w14:paraId="474FCC3A" w14:textId="77777777" w:rsidR="0023747C" w:rsidRDefault="0023747C">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8</w:t>
            </w:r>
          </w:p>
        </w:tc>
        <w:tc>
          <w:tcPr>
            <w:tcW w:w="8253" w:type="dxa"/>
            <w:tcBorders>
              <w:top w:val="nil"/>
              <w:left w:val="nil"/>
              <w:bottom w:val="single" w:sz="8" w:space="0" w:color="000000"/>
              <w:right w:val="single" w:sz="8" w:space="0" w:color="000000"/>
            </w:tcBorders>
            <w:hideMark/>
          </w:tcPr>
          <w:p w14:paraId="5B5AA69C" w14:textId="77777777" w:rsidR="0023747C" w:rsidRDefault="0023747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Miejscowość</w:t>
            </w:r>
          </w:p>
        </w:tc>
      </w:tr>
      <w:tr w:rsidR="0023747C" w14:paraId="3D9AF472" w14:textId="77777777" w:rsidTr="0023747C">
        <w:trPr>
          <w:trHeight w:val="20"/>
        </w:trPr>
        <w:tc>
          <w:tcPr>
            <w:tcW w:w="709" w:type="dxa"/>
            <w:tcBorders>
              <w:top w:val="nil"/>
              <w:left w:val="single" w:sz="8" w:space="0" w:color="000000"/>
              <w:bottom w:val="single" w:sz="8" w:space="0" w:color="000000"/>
              <w:right w:val="single" w:sz="8" w:space="0" w:color="000000"/>
            </w:tcBorders>
            <w:hideMark/>
          </w:tcPr>
          <w:p w14:paraId="58F8F740" w14:textId="77777777" w:rsidR="0023747C" w:rsidRDefault="0023747C">
            <w:pPr>
              <w:spacing w:after="0" w:line="240" w:lineRule="auto"/>
              <w:jc w:val="center"/>
              <w:rPr>
                <w:rFonts w:ascii="Arial" w:eastAsia="Times New Roman" w:hAnsi="Arial" w:cs="Arial"/>
                <w:sz w:val="20"/>
                <w:szCs w:val="20"/>
                <w:lang w:eastAsia="pl-PL"/>
              </w:rPr>
            </w:pPr>
            <w:r>
              <w:rPr>
                <w:rFonts w:ascii="Arial" w:eastAsia="Arial" w:hAnsi="Arial" w:cs="Arial"/>
                <w:sz w:val="20"/>
                <w:szCs w:val="20"/>
                <w:lang w:eastAsia="pl-PL"/>
              </w:rPr>
              <w:t>9</w:t>
            </w:r>
          </w:p>
        </w:tc>
        <w:tc>
          <w:tcPr>
            <w:tcW w:w="8253" w:type="dxa"/>
            <w:tcBorders>
              <w:top w:val="nil"/>
              <w:left w:val="nil"/>
              <w:bottom w:val="single" w:sz="8" w:space="0" w:color="000000"/>
              <w:right w:val="single" w:sz="8" w:space="0" w:color="000000"/>
            </w:tcBorders>
            <w:hideMark/>
          </w:tcPr>
          <w:p w14:paraId="62324557" w14:textId="77777777" w:rsidR="0023747C" w:rsidRDefault="0023747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Ulica</w:t>
            </w:r>
          </w:p>
        </w:tc>
      </w:tr>
      <w:tr w:rsidR="0023747C" w14:paraId="6B2311E6" w14:textId="77777777" w:rsidTr="0023747C">
        <w:trPr>
          <w:trHeight w:val="20"/>
        </w:trPr>
        <w:tc>
          <w:tcPr>
            <w:tcW w:w="709" w:type="dxa"/>
            <w:tcBorders>
              <w:top w:val="nil"/>
              <w:left w:val="single" w:sz="8" w:space="0" w:color="000000"/>
              <w:bottom w:val="single" w:sz="8" w:space="0" w:color="000000"/>
              <w:right w:val="single" w:sz="8" w:space="0" w:color="000000"/>
            </w:tcBorders>
            <w:hideMark/>
          </w:tcPr>
          <w:p w14:paraId="7CA08B15" w14:textId="77777777" w:rsidR="0023747C" w:rsidRDefault="0023747C">
            <w:pPr>
              <w:spacing w:after="0" w:line="240" w:lineRule="auto"/>
              <w:jc w:val="center"/>
              <w:rPr>
                <w:rFonts w:ascii="Arial" w:eastAsia="Times New Roman" w:hAnsi="Arial" w:cs="Arial"/>
                <w:sz w:val="20"/>
                <w:szCs w:val="20"/>
                <w:lang w:eastAsia="pl-PL"/>
              </w:rPr>
            </w:pPr>
            <w:r>
              <w:rPr>
                <w:rFonts w:ascii="Arial" w:eastAsia="Arial" w:hAnsi="Arial" w:cs="Arial"/>
                <w:sz w:val="20"/>
                <w:szCs w:val="20"/>
                <w:lang w:eastAsia="pl-PL"/>
              </w:rPr>
              <w:t>10</w:t>
            </w:r>
          </w:p>
        </w:tc>
        <w:tc>
          <w:tcPr>
            <w:tcW w:w="8253" w:type="dxa"/>
            <w:tcBorders>
              <w:top w:val="nil"/>
              <w:left w:val="nil"/>
              <w:bottom w:val="single" w:sz="8" w:space="0" w:color="000000"/>
              <w:right w:val="single" w:sz="8" w:space="0" w:color="000000"/>
            </w:tcBorders>
            <w:hideMark/>
          </w:tcPr>
          <w:p w14:paraId="3604A462" w14:textId="77777777" w:rsidR="0023747C" w:rsidRDefault="0023747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Nr budynku</w:t>
            </w:r>
          </w:p>
        </w:tc>
      </w:tr>
      <w:tr w:rsidR="0023747C" w14:paraId="7117D794" w14:textId="77777777" w:rsidTr="0023747C">
        <w:trPr>
          <w:trHeight w:val="20"/>
        </w:trPr>
        <w:tc>
          <w:tcPr>
            <w:tcW w:w="709" w:type="dxa"/>
            <w:tcBorders>
              <w:top w:val="nil"/>
              <w:left w:val="single" w:sz="8" w:space="0" w:color="000000"/>
              <w:bottom w:val="single" w:sz="8" w:space="0" w:color="000000"/>
              <w:right w:val="single" w:sz="8" w:space="0" w:color="000000"/>
            </w:tcBorders>
            <w:hideMark/>
          </w:tcPr>
          <w:p w14:paraId="3B729DA4" w14:textId="77777777" w:rsidR="0023747C" w:rsidRDefault="0023747C">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11</w:t>
            </w:r>
          </w:p>
        </w:tc>
        <w:tc>
          <w:tcPr>
            <w:tcW w:w="8253" w:type="dxa"/>
            <w:tcBorders>
              <w:top w:val="nil"/>
              <w:left w:val="nil"/>
              <w:bottom w:val="single" w:sz="8" w:space="0" w:color="000000"/>
              <w:right w:val="single" w:sz="8" w:space="0" w:color="000000"/>
            </w:tcBorders>
            <w:hideMark/>
          </w:tcPr>
          <w:p w14:paraId="3716646F" w14:textId="77777777" w:rsidR="0023747C" w:rsidRDefault="0023747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Nr lokalu</w:t>
            </w:r>
          </w:p>
        </w:tc>
      </w:tr>
      <w:tr w:rsidR="0023747C" w14:paraId="7769005D" w14:textId="77777777" w:rsidTr="0023747C">
        <w:trPr>
          <w:trHeight w:val="20"/>
        </w:trPr>
        <w:tc>
          <w:tcPr>
            <w:tcW w:w="709" w:type="dxa"/>
            <w:tcBorders>
              <w:top w:val="nil"/>
              <w:left w:val="single" w:sz="8" w:space="0" w:color="000000"/>
              <w:bottom w:val="single" w:sz="8" w:space="0" w:color="000000"/>
              <w:right w:val="single" w:sz="8" w:space="0" w:color="000000"/>
            </w:tcBorders>
            <w:hideMark/>
          </w:tcPr>
          <w:p w14:paraId="3AB64021" w14:textId="77777777" w:rsidR="0023747C" w:rsidRDefault="0023747C">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12</w:t>
            </w:r>
          </w:p>
        </w:tc>
        <w:tc>
          <w:tcPr>
            <w:tcW w:w="8253" w:type="dxa"/>
            <w:tcBorders>
              <w:top w:val="nil"/>
              <w:left w:val="nil"/>
              <w:bottom w:val="single" w:sz="8" w:space="0" w:color="000000"/>
              <w:right w:val="single" w:sz="8" w:space="0" w:color="000000"/>
            </w:tcBorders>
            <w:hideMark/>
          </w:tcPr>
          <w:p w14:paraId="7CC6F319" w14:textId="77777777" w:rsidR="0023747C" w:rsidRDefault="0023747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Kod pocztowy</w:t>
            </w:r>
          </w:p>
        </w:tc>
      </w:tr>
      <w:tr w:rsidR="0023747C" w14:paraId="4DC482E1" w14:textId="77777777" w:rsidTr="0023747C">
        <w:trPr>
          <w:trHeight w:val="20"/>
        </w:trPr>
        <w:tc>
          <w:tcPr>
            <w:tcW w:w="709" w:type="dxa"/>
            <w:tcBorders>
              <w:top w:val="nil"/>
              <w:left w:val="single" w:sz="8" w:space="0" w:color="000000"/>
              <w:bottom w:val="single" w:sz="8" w:space="0" w:color="000000"/>
              <w:right w:val="single" w:sz="8" w:space="0" w:color="000000"/>
            </w:tcBorders>
            <w:hideMark/>
          </w:tcPr>
          <w:p w14:paraId="123FDA69" w14:textId="77777777" w:rsidR="0023747C" w:rsidRDefault="0023747C">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13</w:t>
            </w:r>
          </w:p>
        </w:tc>
        <w:tc>
          <w:tcPr>
            <w:tcW w:w="8253" w:type="dxa"/>
            <w:tcBorders>
              <w:top w:val="nil"/>
              <w:left w:val="nil"/>
              <w:bottom w:val="single" w:sz="8" w:space="0" w:color="000000"/>
              <w:right w:val="single" w:sz="8" w:space="0" w:color="000000"/>
            </w:tcBorders>
            <w:hideMark/>
          </w:tcPr>
          <w:p w14:paraId="36AAB3E7" w14:textId="77777777" w:rsidR="0023747C" w:rsidRDefault="0023747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Obszar wg stopnia urbanizacji (DEGURBA)</w:t>
            </w:r>
          </w:p>
        </w:tc>
      </w:tr>
      <w:tr w:rsidR="0023747C" w14:paraId="2556808B" w14:textId="77777777" w:rsidTr="0023747C">
        <w:trPr>
          <w:trHeight w:val="20"/>
        </w:trPr>
        <w:tc>
          <w:tcPr>
            <w:tcW w:w="709" w:type="dxa"/>
            <w:tcBorders>
              <w:top w:val="nil"/>
              <w:left w:val="single" w:sz="8" w:space="0" w:color="000000"/>
              <w:bottom w:val="single" w:sz="8" w:space="0" w:color="000000"/>
              <w:right w:val="single" w:sz="8" w:space="0" w:color="000000"/>
            </w:tcBorders>
            <w:hideMark/>
          </w:tcPr>
          <w:p w14:paraId="06DDC30A" w14:textId="77777777" w:rsidR="0023747C" w:rsidRDefault="0023747C">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14</w:t>
            </w:r>
          </w:p>
        </w:tc>
        <w:tc>
          <w:tcPr>
            <w:tcW w:w="8253" w:type="dxa"/>
            <w:tcBorders>
              <w:top w:val="nil"/>
              <w:left w:val="nil"/>
              <w:bottom w:val="single" w:sz="8" w:space="0" w:color="000000"/>
              <w:right w:val="single" w:sz="8" w:space="0" w:color="000000"/>
            </w:tcBorders>
            <w:hideMark/>
          </w:tcPr>
          <w:p w14:paraId="04900D2F" w14:textId="77777777" w:rsidR="0023747C" w:rsidRDefault="0023747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Telefon kontaktowy</w:t>
            </w:r>
          </w:p>
        </w:tc>
      </w:tr>
      <w:tr w:rsidR="0023747C" w14:paraId="4F4051B0" w14:textId="77777777" w:rsidTr="0023747C">
        <w:trPr>
          <w:trHeight w:val="20"/>
        </w:trPr>
        <w:tc>
          <w:tcPr>
            <w:tcW w:w="709" w:type="dxa"/>
            <w:tcBorders>
              <w:top w:val="nil"/>
              <w:left w:val="single" w:sz="8" w:space="0" w:color="000000"/>
              <w:bottom w:val="single" w:sz="8" w:space="0" w:color="000000"/>
              <w:right w:val="single" w:sz="8" w:space="0" w:color="000000"/>
            </w:tcBorders>
            <w:hideMark/>
          </w:tcPr>
          <w:p w14:paraId="028E1E61" w14:textId="77777777" w:rsidR="0023747C" w:rsidRDefault="0023747C">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lastRenderedPageBreak/>
              <w:t>15</w:t>
            </w:r>
          </w:p>
        </w:tc>
        <w:tc>
          <w:tcPr>
            <w:tcW w:w="8253" w:type="dxa"/>
            <w:tcBorders>
              <w:top w:val="nil"/>
              <w:left w:val="nil"/>
              <w:bottom w:val="single" w:sz="8" w:space="0" w:color="000000"/>
              <w:right w:val="single" w:sz="8" w:space="0" w:color="000000"/>
            </w:tcBorders>
            <w:hideMark/>
          </w:tcPr>
          <w:p w14:paraId="21302676" w14:textId="77777777" w:rsidR="0023747C" w:rsidRDefault="0023747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Adres e-mail</w:t>
            </w:r>
          </w:p>
        </w:tc>
      </w:tr>
      <w:tr w:rsidR="0023747C" w14:paraId="7AD3540E" w14:textId="77777777" w:rsidTr="0023747C">
        <w:trPr>
          <w:trHeight w:val="20"/>
        </w:trPr>
        <w:tc>
          <w:tcPr>
            <w:tcW w:w="709" w:type="dxa"/>
            <w:tcBorders>
              <w:top w:val="nil"/>
              <w:left w:val="single" w:sz="8" w:space="0" w:color="000000"/>
              <w:bottom w:val="single" w:sz="8" w:space="0" w:color="000000"/>
              <w:right w:val="single" w:sz="8" w:space="0" w:color="000000"/>
            </w:tcBorders>
            <w:hideMark/>
          </w:tcPr>
          <w:p w14:paraId="718AAF17" w14:textId="77777777" w:rsidR="0023747C" w:rsidRDefault="0023747C">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16</w:t>
            </w:r>
          </w:p>
        </w:tc>
        <w:tc>
          <w:tcPr>
            <w:tcW w:w="8253" w:type="dxa"/>
            <w:tcBorders>
              <w:top w:val="nil"/>
              <w:left w:val="nil"/>
              <w:bottom w:val="single" w:sz="8" w:space="0" w:color="000000"/>
              <w:right w:val="single" w:sz="8" w:space="0" w:color="000000"/>
            </w:tcBorders>
            <w:hideMark/>
          </w:tcPr>
          <w:p w14:paraId="706C039B" w14:textId="77777777" w:rsidR="0023747C" w:rsidRDefault="0023747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Data rozpoczęcia udziału w projekcie</w:t>
            </w:r>
          </w:p>
        </w:tc>
      </w:tr>
      <w:tr w:rsidR="0023747C" w14:paraId="05611BD1" w14:textId="77777777" w:rsidTr="0023747C">
        <w:trPr>
          <w:trHeight w:val="20"/>
        </w:trPr>
        <w:tc>
          <w:tcPr>
            <w:tcW w:w="709" w:type="dxa"/>
            <w:tcBorders>
              <w:top w:val="nil"/>
              <w:left w:val="single" w:sz="8" w:space="0" w:color="000000"/>
              <w:bottom w:val="single" w:sz="8" w:space="0" w:color="000000"/>
              <w:right w:val="single" w:sz="8" w:space="0" w:color="000000"/>
            </w:tcBorders>
            <w:hideMark/>
          </w:tcPr>
          <w:p w14:paraId="184C9BF1" w14:textId="77777777" w:rsidR="0023747C" w:rsidRDefault="0023747C">
            <w:pPr>
              <w:spacing w:after="0" w:line="240" w:lineRule="auto"/>
              <w:jc w:val="center"/>
              <w:rPr>
                <w:rFonts w:ascii="Arial" w:eastAsia="Times New Roman" w:hAnsi="Arial" w:cs="Arial"/>
                <w:sz w:val="20"/>
                <w:szCs w:val="20"/>
                <w:lang w:eastAsia="pl-PL"/>
              </w:rPr>
            </w:pPr>
            <w:r>
              <w:rPr>
                <w:rFonts w:ascii="Arial" w:eastAsia="Courier New" w:hAnsi="Arial" w:cs="Arial"/>
                <w:sz w:val="20"/>
                <w:szCs w:val="20"/>
                <w:lang w:eastAsia="pl-PL"/>
              </w:rPr>
              <w:t>17</w:t>
            </w:r>
          </w:p>
        </w:tc>
        <w:tc>
          <w:tcPr>
            <w:tcW w:w="8253" w:type="dxa"/>
            <w:tcBorders>
              <w:top w:val="nil"/>
              <w:left w:val="nil"/>
              <w:bottom w:val="single" w:sz="8" w:space="0" w:color="000000"/>
              <w:right w:val="single" w:sz="8" w:space="0" w:color="000000"/>
            </w:tcBorders>
            <w:hideMark/>
          </w:tcPr>
          <w:p w14:paraId="4E0733F5" w14:textId="77777777" w:rsidR="0023747C" w:rsidRDefault="0023747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Data zakończenia udziału w projekcie</w:t>
            </w:r>
          </w:p>
        </w:tc>
      </w:tr>
      <w:tr w:rsidR="0023747C" w14:paraId="41880DB7" w14:textId="77777777" w:rsidTr="0023747C">
        <w:trPr>
          <w:trHeight w:val="20"/>
        </w:trPr>
        <w:tc>
          <w:tcPr>
            <w:tcW w:w="709" w:type="dxa"/>
            <w:tcBorders>
              <w:top w:val="nil"/>
              <w:left w:val="single" w:sz="8" w:space="0" w:color="000000"/>
              <w:bottom w:val="single" w:sz="8" w:space="0" w:color="000000"/>
              <w:right w:val="single" w:sz="8" w:space="0" w:color="000000"/>
            </w:tcBorders>
            <w:hideMark/>
          </w:tcPr>
          <w:p w14:paraId="7974E448" w14:textId="77777777" w:rsidR="0023747C" w:rsidRDefault="0023747C">
            <w:pPr>
              <w:spacing w:after="0" w:line="240" w:lineRule="auto"/>
              <w:jc w:val="center"/>
              <w:rPr>
                <w:rFonts w:ascii="Arial" w:eastAsia="Courier New" w:hAnsi="Arial" w:cs="Arial"/>
                <w:sz w:val="20"/>
                <w:szCs w:val="20"/>
                <w:lang w:eastAsia="pl-PL"/>
              </w:rPr>
            </w:pPr>
            <w:r>
              <w:rPr>
                <w:rFonts w:ascii="Arial" w:eastAsia="Courier New" w:hAnsi="Arial" w:cs="Arial"/>
                <w:sz w:val="20"/>
                <w:szCs w:val="20"/>
                <w:lang w:eastAsia="pl-PL"/>
              </w:rPr>
              <w:t>18</w:t>
            </w:r>
          </w:p>
        </w:tc>
        <w:tc>
          <w:tcPr>
            <w:tcW w:w="8253" w:type="dxa"/>
            <w:tcBorders>
              <w:top w:val="nil"/>
              <w:left w:val="nil"/>
              <w:bottom w:val="single" w:sz="8" w:space="0" w:color="000000"/>
              <w:right w:val="single" w:sz="8" w:space="0" w:color="000000"/>
            </w:tcBorders>
            <w:hideMark/>
          </w:tcPr>
          <w:p w14:paraId="1466A9AD" w14:textId="77777777" w:rsidR="0023747C" w:rsidRDefault="0023747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Czy wsparciem zostali objęci pracownicy instytucji</w:t>
            </w:r>
          </w:p>
        </w:tc>
      </w:tr>
      <w:tr w:rsidR="0023747C" w14:paraId="1ACA44EF" w14:textId="77777777" w:rsidTr="0023747C">
        <w:trPr>
          <w:trHeight w:val="20"/>
        </w:trPr>
        <w:tc>
          <w:tcPr>
            <w:tcW w:w="709" w:type="dxa"/>
            <w:tcBorders>
              <w:top w:val="nil"/>
              <w:left w:val="single" w:sz="8" w:space="0" w:color="000000"/>
              <w:bottom w:val="single" w:sz="8" w:space="0" w:color="000000"/>
              <w:right w:val="single" w:sz="8" w:space="0" w:color="000000"/>
            </w:tcBorders>
            <w:hideMark/>
          </w:tcPr>
          <w:p w14:paraId="1B830458" w14:textId="77777777" w:rsidR="0023747C" w:rsidRDefault="0023747C">
            <w:pPr>
              <w:spacing w:after="0" w:line="240" w:lineRule="auto"/>
              <w:jc w:val="center"/>
              <w:rPr>
                <w:rFonts w:ascii="Arial" w:eastAsia="Times New Roman" w:hAnsi="Arial" w:cs="Arial"/>
                <w:sz w:val="20"/>
                <w:szCs w:val="20"/>
                <w:lang w:eastAsia="pl-PL"/>
              </w:rPr>
            </w:pPr>
            <w:r>
              <w:rPr>
                <w:rFonts w:ascii="Arial" w:eastAsia="Courier New" w:hAnsi="Arial" w:cs="Arial"/>
                <w:sz w:val="20"/>
                <w:szCs w:val="20"/>
                <w:lang w:eastAsia="pl-PL"/>
              </w:rPr>
              <w:t>19</w:t>
            </w:r>
          </w:p>
        </w:tc>
        <w:tc>
          <w:tcPr>
            <w:tcW w:w="8253" w:type="dxa"/>
            <w:tcBorders>
              <w:top w:val="nil"/>
              <w:left w:val="nil"/>
              <w:bottom w:val="single" w:sz="8" w:space="0" w:color="000000"/>
              <w:right w:val="single" w:sz="8" w:space="0" w:color="000000"/>
            </w:tcBorders>
            <w:hideMark/>
          </w:tcPr>
          <w:p w14:paraId="0C4A55CD" w14:textId="77777777" w:rsidR="0023747C" w:rsidRDefault="0023747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Rodzaj przyznanego wsparcia</w:t>
            </w:r>
          </w:p>
        </w:tc>
      </w:tr>
      <w:tr w:rsidR="0023747C" w14:paraId="57A20EA6" w14:textId="77777777" w:rsidTr="0023747C">
        <w:trPr>
          <w:trHeight w:val="20"/>
        </w:trPr>
        <w:tc>
          <w:tcPr>
            <w:tcW w:w="709" w:type="dxa"/>
            <w:tcBorders>
              <w:top w:val="nil"/>
              <w:left w:val="single" w:sz="8" w:space="0" w:color="000000"/>
              <w:bottom w:val="single" w:sz="8" w:space="0" w:color="000000"/>
              <w:right w:val="single" w:sz="8" w:space="0" w:color="000000"/>
            </w:tcBorders>
            <w:hideMark/>
          </w:tcPr>
          <w:p w14:paraId="5CC345C9" w14:textId="77777777" w:rsidR="0023747C" w:rsidRDefault="0023747C">
            <w:pPr>
              <w:spacing w:after="0" w:line="240" w:lineRule="auto"/>
              <w:jc w:val="center"/>
              <w:rPr>
                <w:rFonts w:ascii="Arial" w:eastAsia="Times New Roman" w:hAnsi="Arial" w:cs="Arial"/>
                <w:sz w:val="20"/>
                <w:szCs w:val="20"/>
                <w:lang w:eastAsia="pl-PL"/>
              </w:rPr>
            </w:pPr>
            <w:r>
              <w:rPr>
                <w:rFonts w:ascii="Arial" w:eastAsia="Courier New" w:hAnsi="Arial" w:cs="Arial"/>
                <w:sz w:val="20"/>
                <w:szCs w:val="20"/>
                <w:lang w:eastAsia="pl-PL"/>
              </w:rPr>
              <w:t>20</w:t>
            </w:r>
          </w:p>
        </w:tc>
        <w:tc>
          <w:tcPr>
            <w:tcW w:w="8253" w:type="dxa"/>
            <w:tcBorders>
              <w:top w:val="nil"/>
              <w:left w:val="nil"/>
              <w:bottom w:val="single" w:sz="8" w:space="0" w:color="000000"/>
              <w:right w:val="single" w:sz="8" w:space="0" w:color="000000"/>
            </w:tcBorders>
            <w:hideMark/>
          </w:tcPr>
          <w:p w14:paraId="4A591C5E" w14:textId="77777777" w:rsidR="0023747C" w:rsidRDefault="0023747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Data rozpoczęcia udziału we wsparciu</w:t>
            </w:r>
          </w:p>
        </w:tc>
      </w:tr>
      <w:tr w:rsidR="0023747C" w14:paraId="54ACAB86" w14:textId="77777777" w:rsidTr="0023747C">
        <w:trPr>
          <w:trHeight w:val="20"/>
        </w:trPr>
        <w:tc>
          <w:tcPr>
            <w:tcW w:w="709" w:type="dxa"/>
            <w:tcBorders>
              <w:top w:val="nil"/>
              <w:left w:val="single" w:sz="8" w:space="0" w:color="000000"/>
              <w:bottom w:val="single" w:sz="8" w:space="0" w:color="000000"/>
              <w:right w:val="single" w:sz="8" w:space="0" w:color="000000"/>
            </w:tcBorders>
            <w:hideMark/>
          </w:tcPr>
          <w:p w14:paraId="7F18E199" w14:textId="77777777" w:rsidR="0023747C" w:rsidRDefault="0023747C">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21</w:t>
            </w:r>
          </w:p>
        </w:tc>
        <w:tc>
          <w:tcPr>
            <w:tcW w:w="8253" w:type="dxa"/>
            <w:tcBorders>
              <w:top w:val="nil"/>
              <w:left w:val="nil"/>
              <w:bottom w:val="single" w:sz="8" w:space="0" w:color="000000"/>
              <w:right w:val="single" w:sz="8" w:space="0" w:color="000000"/>
            </w:tcBorders>
            <w:hideMark/>
          </w:tcPr>
          <w:p w14:paraId="7893AEFA" w14:textId="77777777" w:rsidR="0023747C" w:rsidRDefault="0023747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Data zakończenia udziału we wsparciu</w:t>
            </w:r>
          </w:p>
        </w:tc>
      </w:tr>
    </w:tbl>
    <w:p w14:paraId="7F3D1382" w14:textId="77777777" w:rsidR="0023747C" w:rsidRDefault="0023747C" w:rsidP="0023747C">
      <w:pPr>
        <w:spacing w:after="0"/>
        <w:rPr>
          <w:rFonts w:ascii="Arial" w:eastAsia="Calibri" w:hAnsi="Arial" w:cs="Arial"/>
          <w:sz w:val="20"/>
          <w:szCs w:val="20"/>
        </w:rPr>
      </w:pPr>
    </w:p>
    <w:tbl>
      <w:tblPr>
        <w:tblW w:w="8962" w:type="dxa"/>
        <w:tblInd w:w="-72" w:type="dxa"/>
        <w:tblCellMar>
          <w:left w:w="70" w:type="dxa"/>
          <w:right w:w="70" w:type="dxa"/>
        </w:tblCellMar>
        <w:tblLook w:val="04A0" w:firstRow="1" w:lastRow="0" w:firstColumn="1" w:lastColumn="0" w:noHBand="0" w:noVBand="1"/>
      </w:tblPr>
      <w:tblGrid>
        <w:gridCol w:w="709"/>
        <w:gridCol w:w="8253"/>
      </w:tblGrid>
      <w:tr w:rsidR="0023747C" w14:paraId="74FB72B3" w14:textId="77777777" w:rsidTr="0023747C">
        <w:trPr>
          <w:trHeight w:val="20"/>
        </w:trPr>
        <w:tc>
          <w:tcPr>
            <w:tcW w:w="8962" w:type="dxa"/>
            <w:gridSpan w:val="2"/>
            <w:tcBorders>
              <w:top w:val="single" w:sz="4" w:space="0" w:color="auto"/>
              <w:left w:val="single" w:sz="4" w:space="0" w:color="auto"/>
              <w:bottom w:val="single" w:sz="4" w:space="0" w:color="auto"/>
              <w:right w:val="single" w:sz="4" w:space="0" w:color="auto"/>
            </w:tcBorders>
            <w:shd w:val="clear" w:color="auto" w:fill="F2F2F2"/>
            <w:noWrap/>
            <w:vAlign w:val="bottom"/>
            <w:hideMark/>
          </w:tcPr>
          <w:p w14:paraId="65226EA4" w14:textId="77777777" w:rsidR="0023747C" w:rsidRDefault="0023747C">
            <w:pPr>
              <w:spacing w:before="120" w:after="12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Dane uczestników indywidualnych</w:t>
            </w:r>
          </w:p>
        </w:tc>
      </w:tr>
      <w:tr w:rsidR="0023747C" w14:paraId="1AC86DE0" w14:textId="77777777" w:rsidTr="0023747C">
        <w:trPr>
          <w:trHeight w:val="20"/>
        </w:trPr>
        <w:tc>
          <w:tcPr>
            <w:tcW w:w="709" w:type="dxa"/>
            <w:tcBorders>
              <w:top w:val="single" w:sz="4" w:space="0" w:color="auto"/>
              <w:left w:val="single" w:sz="8" w:space="0" w:color="auto"/>
              <w:bottom w:val="single" w:sz="8" w:space="0" w:color="auto"/>
              <w:right w:val="single" w:sz="8" w:space="0" w:color="auto"/>
            </w:tcBorders>
            <w:hideMark/>
          </w:tcPr>
          <w:p w14:paraId="6D6C3728" w14:textId="77777777" w:rsidR="0023747C" w:rsidRDefault="0023747C">
            <w:pPr>
              <w:spacing w:after="0" w:line="240" w:lineRule="auto"/>
              <w:jc w:val="center"/>
              <w:rPr>
                <w:rFonts w:ascii="Arial" w:eastAsia="Times New Roman" w:hAnsi="Arial" w:cs="Arial"/>
                <w:b/>
                <w:sz w:val="20"/>
                <w:szCs w:val="20"/>
                <w:lang w:eastAsia="pl-PL"/>
              </w:rPr>
            </w:pPr>
            <w:r>
              <w:rPr>
                <w:rFonts w:ascii="Arial" w:eastAsia="Times New Roman" w:hAnsi="Arial" w:cs="Arial"/>
                <w:b/>
                <w:sz w:val="20"/>
                <w:szCs w:val="20"/>
                <w:lang w:eastAsia="pl-PL"/>
              </w:rPr>
              <w:t>L</w:t>
            </w:r>
            <w:r>
              <w:rPr>
                <w:rFonts w:ascii="Arial" w:eastAsia="Times New Roman" w:hAnsi="Arial" w:cs="Arial"/>
                <w:b/>
                <w:bCs/>
                <w:sz w:val="20"/>
                <w:szCs w:val="20"/>
                <w:lang w:eastAsia="pl-PL"/>
              </w:rPr>
              <w:t>p.</w:t>
            </w:r>
          </w:p>
        </w:tc>
        <w:tc>
          <w:tcPr>
            <w:tcW w:w="8253" w:type="dxa"/>
            <w:tcBorders>
              <w:top w:val="single" w:sz="4" w:space="0" w:color="auto"/>
              <w:left w:val="nil"/>
              <w:bottom w:val="single" w:sz="8" w:space="0" w:color="000000"/>
              <w:right w:val="single" w:sz="8" w:space="0" w:color="000000"/>
            </w:tcBorders>
            <w:hideMark/>
          </w:tcPr>
          <w:p w14:paraId="6B8CFCBA" w14:textId="77777777" w:rsidR="0023747C" w:rsidRDefault="0023747C">
            <w:pPr>
              <w:spacing w:after="0" w:line="240" w:lineRule="auto"/>
              <w:jc w:val="center"/>
              <w:rPr>
                <w:rFonts w:ascii="Arial" w:eastAsia="Times New Roman" w:hAnsi="Arial" w:cs="Arial"/>
                <w:b/>
                <w:sz w:val="20"/>
                <w:szCs w:val="20"/>
                <w:lang w:eastAsia="pl-PL"/>
              </w:rPr>
            </w:pPr>
            <w:r>
              <w:rPr>
                <w:rFonts w:ascii="Arial" w:eastAsia="Times New Roman" w:hAnsi="Arial" w:cs="Arial"/>
                <w:b/>
                <w:sz w:val="20"/>
                <w:szCs w:val="20"/>
                <w:lang w:eastAsia="pl-PL"/>
              </w:rPr>
              <w:t>Nazwa</w:t>
            </w:r>
          </w:p>
        </w:tc>
      </w:tr>
      <w:tr w:rsidR="0023747C" w14:paraId="571B3609" w14:textId="77777777" w:rsidTr="0023747C">
        <w:trPr>
          <w:trHeight w:val="20"/>
        </w:trPr>
        <w:tc>
          <w:tcPr>
            <w:tcW w:w="709" w:type="dxa"/>
            <w:tcBorders>
              <w:top w:val="nil"/>
              <w:left w:val="single" w:sz="8" w:space="0" w:color="000000"/>
              <w:bottom w:val="single" w:sz="8" w:space="0" w:color="000000"/>
              <w:right w:val="single" w:sz="8" w:space="0" w:color="000000"/>
            </w:tcBorders>
            <w:hideMark/>
          </w:tcPr>
          <w:p w14:paraId="162BD90F" w14:textId="77777777" w:rsidR="0023747C" w:rsidRDefault="0023747C">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1</w:t>
            </w:r>
          </w:p>
        </w:tc>
        <w:tc>
          <w:tcPr>
            <w:tcW w:w="8253" w:type="dxa"/>
            <w:tcBorders>
              <w:top w:val="nil"/>
              <w:left w:val="nil"/>
              <w:bottom w:val="single" w:sz="8" w:space="0" w:color="000000"/>
              <w:right w:val="single" w:sz="8" w:space="0" w:color="000000"/>
            </w:tcBorders>
            <w:hideMark/>
          </w:tcPr>
          <w:p w14:paraId="2B32CE25" w14:textId="77777777" w:rsidR="0023747C" w:rsidRDefault="0023747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Kraj</w:t>
            </w:r>
          </w:p>
        </w:tc>
      </w:tr>
      <w:tr w:rsidR="0023747C" w14:paraId="257FB5D1" w14:textId="77777777" w:rsidTr="0023747C">
        <w:trPr>
          <w:trHeight w:val="20"/>
        </w:trPr>
        <w:tc>
          <w:tcPr>
            <w:tcW w:w="709" w:type="dxa"/>
            <w:tcBorders>
              <w:top w:val="nil"/>
              <w:left w:val="single" w:sz="8" w:space="0" w:color="000000"/>
              <w:bottom w:val="single" w:sz="8" w:space="0" w:color="000000"/>
              <w:right w:val="single" w:sz="8" w:space="0" w:color="000000"/>
            </w:tcBorders>
            <w:hideMark/>
          </w:tcPr>
          <w:p w14:paraId="49F4D3E1" w14:textId="77777777" w:rsidR="0023747C" w:rsidRDefault="0023747C">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2</w:t>
            </w:r>
          </w:p>
        </w:tc>
        <w:tc>
          <w:tcPr>
            <w:tcW w:w="8253" w:type="dxa"/>
            <w:tcBorders>
              <w:top w:val="nil"/>
              <w:left w:val="nil"/>
              <w:bottom w:val="single" w:sz="8" w:space="0" w:color="000000"/>
              <w:right w:val="single" w:sz="8" w:space="0" w:color="000000"/>
            </w:tcBorders>
            <w:hideMark/>
          </w:tcPr>
          <w:p w14:paraId="50714C0F" w14:textId="77777777" w:rsidR="0023747C" w:rsidRDefault="0023747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Rodzaj uczestnika</w:t>
            </w:r>
          </w:p>
        </w:tc>
      </w:tr>
      <w:tr w:rsidR="0023747C" w14:paraId="5261C777" w14:textId="77777777" w:rsidTr="0023747C">
        <w:trPr>
          <w:trHeight w:val="20"/>
        </w:trPr>
        <w:tc>
          <w:tcPr>
            <w:tcW w:w="709" w:type="dxa"/>
            <w:tcBorders>
              <w:top w:val="nil"/>
              <w:left w:val="single" w:sz="8" w:space="0" w:color="000000"/>
              <w:bottom w:val="single" w:sz="8" w:space="0" w:color="000000"/>
              <w:right w:val="single" w:sz="8" w:space="0" w:color="000000"/>
            </w:tcBorders>
            <w:hideMark/>
          </w:tcPr>
          <w:p w14:paraId="2F6EC8A7" w14:textId="77777777" w:rsidR="0023747C" w:rsidRDefault="0023747C">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3</w:t>
            </w:r>
          </w:p>
        </w:tc>
        <w:tc>
          <w:tcPr>
            <w:tcW w:w="8253" w:type="dxa"/>
            <w:tcBorders>
              <w:top w:val="nil"/>
              <w:left w:val="nil"/>
              <w:bottom w:val="single" w:sz="8" w:space="0" w:color="000000"/>
              <w:right w:val="single" w:sz="8" w:space="0" w:color="000000"/>
            </w:tcBorders>
            <w:hideMark/>
          </w:tcPr>
          <w:p w14:paraId="48146B36" w14:textId="77777777" w:rsidR="0023747C" w:rsidRDefault="0023747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Nazwa instytucji</w:t>
            </w:r>
          </w:p>
        </w:tc>
      </w:tr>
      <w:tr w:rsidR="0023747C" w14:paraId="1D9B1D8E" w14:textId="77777777" w:rsidTr="0023747C">
        <w:trPr>
          <w:trHeight w:val="20"/>
        </w:trPr>
        <w:tc>
          <w:tcPr>
            <w:tcW w:w="709" w:type="dxa"/>
            <w:tcBorders>
              <w:top w:val="nil"/>
              <w:left w:val="single" w:sz="8" w:space="0" w:color="000000"/>
              <w:bottom w:val="single" w:sz="8" w:space="0" w:color="000000"/>
              <w:right w:val="single" w:sz="8" w:space="0" w:color="000000"/>
            </w:tcBorders>
            <w:hideMark/>
          </w:tcPr>
          <w:p w14:paraId="0C2DF9B3" w14:textId="77777777" w:rsidR="0023747C" w:rsidRDefault="0023747C">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4</w:t>
            </w:r>
          </w:p>
        </w:tc>
        <w:tc>
          <w:tcPr>
            <w:tcW w:w="8253" w:type="dxa"/>
            <w:tcBorders>
              <w:top w:val="nil"/>
              <w:left w:val="nil"/>
              <w:bottom w:val="single" w:sz="8" w:space="0" w:color="000000"/>
              <w:right w:val="single" w:sz="8" w:space="0" w:color="000000"/>
            </w:tcBorders>
            <w:hideMark/>
          </w:tcPr>
          <w:p w14:paraId="5AD0F6DB" w14:textId="77777777" w:rsidR="0023747C" w:rsidRDefault="0023747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Imię</w:t>
            </w:r>
          </w:p>
        </w:tc>
      </w:tr>
      <w:tr w:rsidR="0023747C" w14:paraId="07CE6124" w14:textId="77777777" w:rsidTr="0023747C">
        <w:trPr>
          <w:trHeight w:val="20"/>
        </w:trPr>
        <w:tc>
          <w:tcPr>
            <w:tcW w:w="709" w:type="dxa"/>
            <w:tcBorders>
              <w:top w:val="nil"/>
              <w:left w:val="single" w:sz="8" w:space="0" w:color="000000"/>
              <w:bottom w:val="single" w:sz="8" w:space="0" w:color="000000"/>
              <w:right w:val="single" w:sz="8" w:space="0" w:color="000000"/>
            </w:tcBorders>
            <w:hideMark/>
          </w:tcPr>
          <w:p w14:paraId="62C99CF0" w14:textId="77777777" w:rsidR="0023747C" w:rsidRDefault="0023747C">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5</w:t>
            </w:r>
          </w:p>
        </w:tc>
        <w:tc>
          <w:tcPr>
            <w:tcW w:w="8253" w:type="dxa"/>
            <w:tcBorders>
              <w:top w:val="nil"/>
              <w:left w:val="nil"/>
              <w:bottom w:val="single" w:sz="8" w:space="0" w:color="000000"/>
              <w:right w:val="single" w:sz="8" w:space="0" w:color="000000"/>
            </w:tcBorders>
            <w:hideMark/>
          </w:tcPr>
          <w:p w14:paraId="6B96808C" w14:textId="77777777" w:rsidR="0023747C" w:rsidRDefault="0023747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Nazwisko</w:t>
            </w:r>
          </w:p>
        </w:tc>
      </w:tr>
      <w:tr w:rsidR="0023747C" w14:paraId="74AC26A5" w14:textId="77777777" w:rsidTr="0023747C">
        <w:trPr>
          <w:trHeight w:val="20"/>
        </w:trPr>
        <w:tc>
          <w:tcPr>
            <w:tcW w:w="709" w:type="dxa"/>
            <w:tcBorders>
              <w:top w:val="nil"/>
              <w:left w:val="single" w:sz="8" w:space="0" w:color="000000"/>
              <w:bottom w:val="single" w:sz="8" w:space="0" w:color="000000"/>
              <w:right w:val="single" w:sz="8" w:space="0" w:color="000000"/>
            </w:tcBorders>
            <w:hideMark/>
          </w:tcPr>
          <w:p w14:paraId="1371534F" w14:textId="77777777" w:rsidR="0023747C" w:rsidRDefault="0023747C">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6</w:t>
            </w:r>
          </w:p>
        </w:tc>
        <w:tc>
          <w:tcPr>
            <w:tcW w:w="8253" w:type="dxa"/>
            <w:tcBorders>
              <w:top w:val="nil"/>
              <w:left w:val="nil"/>
              <w:bottom w:val="single" w:sz="8" w:space="0" w:color="000000"/>
              <w:right w:val="single" w:sz="8" w:space="0" w:color="000000"/>
            </w:tcBorders>
            <w:hideMark/>
          </w:tcPr>
          <w:p w14:paraId="7D95BE22" w14:textId="77777777" w:rsidR="0023747C" w:rsidRDefault="0023747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PESEL</w:t>
            </w:r>
          </w:p>
        </w:tc>
      </w:tr>
      <w:tr w:rsidR="0023747C" w14:paraId="3EEDE409" w14:textId="77777777" w:rsidTr="0023747C">
        <w:trPr>
          <w:trHeight w:val="20"/>
        </w:trPr>
        <w:tc>
          <w:tcPr>
            <w:tcW w:w="709" w:type="dxa"/>
            <w:tcBorders>
              <w:top w:val="nil"/>
              <w:left w:val="single" w:sz="8" w:space="0" w:color="000000"/>
              <w:bottom w:val="single" w:sz="8" w:space="0" w:color="000000"/>
              <w:right w:val="single" w:sz="8" w:space="0" w:color="000000"/>
            </w:tcBorders>
            <w:hideMark/>
          </w:tcPr>
          <w:p w14:paraId="0B53715E" w14:textId="77777777" w:rsidR="0023747C" w:rsidRDefault="0023747C">
            <w:pPr>
              <w:spacing w:after="0" w:line="240" w:lineRule="auto"/>
              <w:jc w:val="center"/>
              <w:rPr>
                <w:rFonts w:ascii="Arial" w:eastAsia="Times New Roman" w:hAnsi="Arial" w:cs="Arial"/>
                <w:sz w:val="20"/>
                <w:szCs w:val="20"/>
                <w:lang w:eastAsia="pl-PL"/>
              </w:rPr>
            </w:pPr>
            <w:r>
              <w:rPr>
                <w:rFonts w:ascii="Arial" w:eastAsia="Arial" w:hAnsi="Arial" w:cs="Arial"/>
                <w:sz w:val="20"/>
                <w:szCs w:val="20"/>
                <w:lang w:eastAsia="pl-PL"/>
              </w:rPr>
              <w:t>7</w:t>
            </w:r>
          </w:p>
        </w:tc>
        <w:tc>
          <w:tcPr>
            <w:tcW w:w="8253" w:type="dxa"/>
            <w:tcBorders>
              <w:top w:val="nil"/>
              <w:left w:val="nil"/>
              <w:bottom w:val="single" w:sz="8" w:space="0" w:color="000000"/>
              <w:right w:val="single" w:sz="8" w:space="0" w:color="000000"/>
            </w:tcBorders>
            <w:hideMark/>
          </w:tcPr>
          <w:p w14:paraId="1B30EC81" w14:textId="77777777" w:rsidR="0023747C" w:rsidRDefault="0023747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Płeć</w:t>
            </w:r>
          </w:p>
        </w:tc>
      </w:tr>
      <w:tr w:rsidR="0023747C" w14:paraId="2D038F12" w14:textId="77777777" w:rsidTr="0023747C">
        <w:trPr>
          <w:trHeight w:val="20"/>
        </w:trPr>
        <w:tc>
          <w:tcPr>
            <w:tcW w:w="709" w:type="dxa"/>
            <w:tcBorders>
              <w:top w:val="nil"/>
              <w:left w:val="single" w:sz="8" w:space="0" w:color="000000"/>
              <w:bottom w:val="single" w:sz="8" w:space="0" w:color="000000"/>
              <w:right w:val="single" w:sz="8" w:space="0" w:color="000000"/>
            </w:tcBorders>
            <w:hideMark/>
          </w:tcPr>
          <w:p w14:paraId="4751F893" w14:textId="77777777" w:rsidR="0023747C" w:rsidRDefault="0023747C">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8</w:t>
            </w:r>
          </w:p>
        </w:tc>
        <w:tc>
          <w:tcPr>
            <w:tcW w:w="8253" w:type="dxa"/>
            <w:tcBorders>
              <w:top w:val="nil"/>
              <w:left w:val="nil"/>
              <w:bottom w:val="single" w:sz="8" w:space="0" w:color="000000"/>
              <w:right w:val="single" w:sz="8" w:space="0" w:color="000000"/>
            </w:tcBorders>
            <w:hideMark/>
          </w:tcPr>
          <w:p w14:paraId="2EB9E7EF" w14:textId="77777777" w:rsidR="0023747C" w:rsidRDefault="0023747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Wiek w chwili przystępowania do projektu</w:t>
            </w:r>
          </w:p>
        </w:tc>
      </w:tr>
      <w:tr w:rsidR="0023747C" w14:paraId="350E6627" w14:textId="77777777" w:rsidTr="0023747C">
        <w:trPr>
          <w:trHeight w:val="20"/>
        </w:trPr>
        <w:tc>
          <w:tcPr>
            <w:tcW w:w="709" w:type="dxa"/>
            <w:tcBorders>
              <w:top w:val="nil"/>
              <w:left w:val="single" w:sz="8" w:space="0" w:color="000000"/>
              <w:bottom w:val="single" w:sz="8" w:space="0" w:color="000000"/>
              <w:right w:val="single" w:sz="8" w:space="0" w:color="000000"/>
            </w:tcBorders>
            <w:hideMark/>
          </w:tcPr>
          <w:p w14:paraId="7C9477CF" w14:textId="77777777" w:rsidR="0023747C" w:rsidRDefault="0023747C">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9</w:t>
            </w:r>
          </w:p>
        </w:tc>
        <w:tc>
          <w:tcPr>
            <w:tcW w:w="8253" w:type="dxa"/>
            <w:tcBorders>
              <w:top w:val="nil"/>
              <w:left w:val="nil"/>
              <w:bottom w:val="single" w:sz="8" w:space="0" w:color="000000"/>
              <w:right w:val="single" w:sz="8" w:space="0" w:color="000000"/>
            </w:tcBorders>
            <w:hideMark/>
          </w:tcPr>
          <w:p w14:paraId="66C52AF8" w14:textId="77777777" w:rsidR="0023747C" w:rsidRDefault="0023747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Wykształcenie</w:t>
            </w:r>
          </w:p>
        </w:tc>
      </w:tr>
      <w:tr w:rsidR="0023747C" w14:paraId="68430875" w14:textId="77777777" w:rsidTr="0023747C">
        <w:trPr>
          <w:trHeight w:val="20"/>
        </w:trPr>
        <w:tc>
          <w:tcPr>
            <w:tcW w:w="709" w:type="dxa"/>
            <w:tcBorders>
              <w:top w:val="nil"/>
              <w:left w:val="single" w:sz="8" w:space="0" w:color="000000"/>
              <w:bottom w:val="single" w:sz="8" w:space="0" w:color="000000"/>
              <w:right w:val="single" w:sz="8" w:space="0" w:color="000000"/>
            </w:tcBorders>
            <w:hideMark/>
          </w:tcPr>
          <w:p w14:paraId="0471BBE4" w14:textId="77777777" w:rsidR="0023747C" w:rsidRDefault="0023747C">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10</w:t>
            </w:r>
          </w:p>
        </w:tc>
        <w:tc>
          <w:tcPr>
            <w:tcW w:w="8253" w:type="dxa"/>
            <w:tcBorders>
              <w:top w:val="nil"/>
              <w:left w:val="nil"/>
              <w:bottom w:val="single" w:sz="8" w:space="0" w:color="000000"/>
              <w:right w:val="single" w:sz="8" w:space="0" w:color="000000"/>
            </w:tcBorders>
            <w:hideMark/>
          </w:tcPr>
          <w:p w14:paraId="1A41C584" w14:textId="77777777" w:rsidR="0023747C" w:rsidRDefault="0023747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Województwo</w:t>
            </w:r>
          </w:p>
        </w:tc>
      </w:tr>
      <w:tr w:rsidR="0023747C" w14:paraId="790FCF00" w14:textId="77777777" w:rsidTr="0023747C">
        <w:trPr>
          <w:trHeight w:val="20"/>
        </w:trPr>
        <w:tc>
          <w:tcPr>
            <w:tcW w:w="709" w:type="dxa"/>
            <w:tcBorders>
              <w:top w:val="nil"/>
              <w:left w:val="single" w:sz="8" w:space="0" w:color="000000"/>
              <w:bottom w:val="single" w:sz="8" w:space="0" w:color="000000"/>
              <w:right w:val="single" w:sz="8" w:space="0" w:color="000000"/>
            </w:tcBorders>
            <w:hideMark/>
          </w:tcPr>
          <w:p w14:paraId="6EA8507C" w14:textId="77777777" w:rsidR="0023747C" w:rsidRDefault="0023747C">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11</w:t>
            </w:r>
          </w:p>
        </w:tc>
        <w:tc>
          <w:tcPr>
            <w:tcW w:w="8253" w:type="dxa"/>
            <w:tcBorders>
              <w:top w:val="nil"/>
              <w:left w:val="nil"/>
              <w:bottom w:val="single" w:sz="8" w:space="0" w:color="000000"/>
              <w:right w:val="single" w:sz="8" w:space="0" w:color="000000"/>
            </w:tcBorders>
            <w:hideMark/>
          </w:tcPr>
          <w:p w14:paraId="4A249909" w14:textId="77777777" w:rsidR="0023747C" w:rsidRDefault="0023747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Powiat</w:t>
            </w:r>
          </w:p>
        </w:tc>
      </w:tr>
      <w:tr w:rsidR="0023747C" w14:paraId="7658969D" w14:textId="77777777" w:rsidTr="0023747C">
        <w:trPr>
          <w:trHeight w:val="20"/>
        </w:trPr>
        <w:tc>
          <w:tcPr>
            <w:tcW w:w="709" w:type="dxa"/>
            <w:tcBorders>
              <w:top w:val="nil"/>
              <w:left w:val="single" w:sz="8" w:space="0" w:color="000000"/>
              <w:bottom w:val="single" w:sz="8" w:space="0" w:color="000000"/>
              <w:right w:val="single" w:sz="8" w:space="0" w:color="000000"/>
            </w:tcBorders>
            <w:hideMark/>
          </w:tcPr>
          <w:p w14:paraId="6E851FF1" w14:textId="77777777" w:rsidR="0023747C" w:rsidRDefault="0023747C">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12</w:t>
            </w:r>
          </w:p>
        </w:tc>
        <w:tc>
          <w:tcPr>
            <w:tcW w:w="8253" w:type="dxa"/>
            <w:tcBorders>
              <w:top w:val="nil"/>
              <w:left w:val="nil"/>
              <w:bottom w:val="single" w:sz="8" w:space="0" w:color="000000"/>
              <w:right w:val="single" w:sz="8" w:space="0" w:color="000000"/>
            </w:tcBorders>
            <w:hideMark/>
          </w:tcPr>
          <w:p w14:paraId="042764F4" w14:textId="77777777" w:rsidR="0023747C" w:rsidRDefault="0023747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Gmina</w:t>
            </w:r>
          </w:p>
        </w:tc>
      </w:tr>
      <w:tr w:rsidR="0023747C" w14:paraId="63891FDF" w14:textId="77777777" w:rsidTr="0023747C">
        <w:trPr>
          <w:trHeight w:val="20"/>
        </w:trPr>
        <w:tc>
          <w:tcPr>
            <w:tcW w:w="709" w:type="dxa"/>
            <w:tcBorders>
              <w:top w:val="nil"/>
              <w:left w:val="single" w:sz="8" w:space="0" w:color="000000"/>
              <w:bottom w:val="single" w:sz="8" w:space="0" w:color="000000"/>
              <w:right w:val="single" w:sz="8" w:space="0" w:color="000000"/>
            </w:tcBorders>
            <w:hideMark/>
          </w:tcPr>
          <w:p w14:paraId="3F970B28" w14:textId="77777777" w:rsidR="0023747C" w:rsidRDefault="0023747C">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13</w:t>
            </w:r>
          </w:p>
        </w:tc>
        <w:tc>
          <w:tcPr>
            <w:tcW w:w="8253" w:type="dxa"/>
            <w:tcBorders>
              <w:top w:val="nil"/>
              <w:left w:val="nil"/>
              <w:bottom w:val="single" w:sz="8" w:space="0" w:color="000000"/>
              <w:right w:val="single" w:sz="8" w:space="0" w:color="000000"/>
            </w:tcBorders>
            <w:hideMark/>
          </w:tcPr>
          <w:p w14:paraId="2093DCC4" w14:textId="77777777" w:rsidR="0023747C" w:rsidRDefault="0023747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Miejscowość</w:t>
            </w:r>
          </w:p>
        </w:tc>
      </w:tr>
      <w:tr w:rsidR="0023747C" w14:paraId="154AEED4" w14:textId="77777777" w:rsidTr="0023747C">
        <w:trPr>
          <w:trHeight w:val="20"/>
        </w:trPr>
        <w:tc>
          <w:tcPr>
            <w:tcW w:w="709" w:type="dxa"/>
            <w:tcBorders>
              <w:top w:val="nil"/>
              <w:left w:val="single" w:sz="8" w:space="0" w:color="000000"/>
              <w:bottom w:val="single" w:sz="8" w:space="0" w:color="000000"/>
              <w:right w:val="single" w:sz="8" w:space="0" w:color="000000"/>
            </w:tcBorders>
            <w:hideMark/>
          </w:tcPr>
          <w:p w14:paraId="1E989198" w14:textId="77777777" w:rsidR="0023747C" w:rsidRDefault="0023747C">
            <w:pPr>
              <w:spacing w:after="0" w:line="240" w:lineRule="auto"/>
              <w:jc w:val="center"/>
              <w:rPr>
                <w:rFonts w:ascii="Arial" w:eastAsia="Times New Roman" w:hAnsi="Arial" w:cs="Arial"/>
                <w:sz w:val="20"/>
                <w:szCs w:val="20"/>
                <w:lang w:eastAsia="pl-PL"/>
              </w:rPr>
            </w:pPr>
            <w:r>
              <w:rPr>
                <w:rFonts w:ascii="Arial" w:eastAsia="Arial" w:hAnsi="Arial" w:cs="Arial"/>
                <w:sz w:val="20"/>
                <w:szCs w:val="20"/>
                <w:lang w:eastAsia="pl-PL"/>
              </w:rPr>
              <w:t>14</w:t>
            </w:r>
          </w:p>
        </w:tc>
        <w:tc>
          <w:tcPr>
            <w:tcW w:w="8253" w:type="dxa"/>
            <w:tcBorders>
              <w:top w:val="nil"/>
              <w:left w:val="nil"/>
              <w:bottom w:val="single" w:sz="8" w:space="0" w:color="000000"/>
              <w:right w:val="single" w:sz="8" w:space="0" w:color="000000"/>
            </w:tcBorders>
            <w:hideMark/>
          </w:tcPr>
          <w:p w14:paraId="5E16370E" w14:textId="77777777" w:rsidR="0023747C" w:rsidRDefault="0023747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Ulica</w:t>
            </w:r>
          </w:p>
        </w:tc>
      </w:tr>
      <w:tr w:rsidR="0023747C" w14:paraId="286FCBBD" w14:textId="77777777" w:rsidTr="0023747C">
        <w:trPr>
          <w:trHeight w:val="20"/>
        </w:trPr>
        <w:tc>
          <w:tcPr>
            <w:tcW w:w="709" w:type="dxa"/>
            <w:tcBorders>
              <w:top w:val="nil"/>
              <w:left w:val="single" w:sz="8" w:space="0" w:color="000000"/>
              <w:bottom w:val="single" w:sz="8" w:space="0" w:color="000000"/>
              <w:right w:val="single" w:sz="8" w:space="0" w:color="000000"/>
            </w:tcBorders>
            <w:hideMark/>
          </w:tcPr>
          <w:p w14:paraId="76B8ED37" w14:textId="77777777" w:rsidR="0023747C" w:rsidRDefault="0023747C">
            <w:pPr>
              <w:spacing w:after="0" w:line="240" w:lineRule="auto"/>
              <w:jc w:val="center"/>
              <w:rPr>
                <w:rFonts w:ascii="Arial" w:eastAsia="Times New Roman" w:hAnsi="Arial" w:cs="Arial"/>
                <w:sz w:val="20"/>
                <w:szCs w:val="20"/>
                <w:lang w:eastAsia="pl-PL"/>
              </w:rPr>
            </w:pPr>
            <w:r>
              <w:rPr>
                <w:rFonts w:ascii="Arial" w:eastAsia="Arial" w:hAnsi="Arial" w:cs="Arial"/>
                <w:sz w:val="20"/>
                <w:szCs w:val="20"/>
                <w:lang w:eastAsia="pl-PL"/>
              </w:rPr>
              <w:t>15</w:t>
            </w:r>
          </w:p>
        </w:tc>
        <w:tc>
          <w:tcPr>
            <w:tcW w:w="8253" w:type="dxa"/>
            <w:tcBorders>
              <w:top w:val="nil"/>
              <w:left w:val="nil"/>
              <w:bottom w:val="single" w:sz="8" w:space="0" w:color="000000"/>
              <w:right w:val="single" w:sz="8" w:space="0" w:color="000000"/>
            </w:tcBorders>
            <w:hideMark/>
          </w:tcPr>
          <w:p w14:paraId="2F714BA5" w14:textId="77777777" w:rsidR="0023747C" w:rsidRDefault="0023747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Nr budynku</w:t>
            </w:r>
          </w:p>
        </w:tc>
      </w:tr>
      <w:tr w:rsidR="0023747C" w14:paraId="61DB2672" w14:textId="77777777" w:rsidTr="0023747C">
        <w:trPr>
          <w:trHeight w:val="20"/>
        </w:trPr>
        <w:tc>
          <w:tcPr>
            <w:tcW w:w="709" w:type="dxa"/>
            <w:tcBorders>
              <w:top w:val="nil"/>
              <w:left w:val="single" w:sz="8" w:space="0" w:color="000000"/>
              <w:bottom w:val="single" w:sz="8" w:space="0" w:color="000000"/>
              <w:right w:val="single" w:sz="8" w:space="0" w:color="000000"/>
            </w:tcBorders>
            <w:hideMark/>
          </w:tcPr>
          <w:p w14:paraId="63E7E07C" w14:textId="77777777" w:rsidR="0023747C" w:rsidRDefault="0023747C">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16</w:t>
            </w:r>
          </w:p>
        </w:tc>
        <w:tc>
          <w:tcPr>
            <w:tcW w:w="8253" w:type="dxa"/>
            <w:tcBorders>
              <w:top w:val="nil"/>
              <w:left w:val="nil"/>
              <w:bottom w:val="single" w:sz="8" w:space="0" w:color="000000"/>
              <w:right w:val="single" w:sz="8" w:space="0" w:color="000000"/>
            </w:tcBorders>
            <w:hideMark/>
          </w:tcPr>
          <w:p w14:paraId="519BD22F" w14:textId="77777777" w:rsidR="0023747C" w:rsidRDefault="0023747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Nr lokalu</w:t>
            </w:r>
          </w:p>
        </w:tc>
      </w:tr>
      <w:tr w:rsidR="0023747C" w14:paraId="2A4A8F42" w14:textId="77777777" w:rsidTr="0023747C">
        <w:trPr>
          <w:trHeight w:val="20"/>
        </w:trPr>
        <w:tc>
          <w:tcPr>
            <w:tcW w:w="709" w:type="dxa"/>
            <w:tcBorders>
              <w:top w:val="nil"/>
              <w:left w:val="single" w:sz="8" w:space="0" w:color="000000"/>
              <w:bottom w:val="single" w:sz="8" w:space="0" w:color="000000"/>
              <w:right w:val="single" w:sz="8" w:space="0" w:color="000000"/>
            </w:tcBorders>
            <w:hideMark/>
          </w:tcPr>
          <w:p w14:paraId="2F5EC74B" w14:textId="77777777" w:rsidR="0023747C" w:rsidRDefault="0023747C">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17</w:t>
            </w:r>
          </w:p>
        </w:tc>
        <w:tc>
          <w:tcPr>
            <w:tcW w:w="8253" w:type="dxa"/>
            <w:tcBorders>
              <w:top w:val="nil"/>
              <w:left w:val="nil"/>
              <w:bottom w:val="single" w:sz="8" w:space="0" w:color="000000"/>
              <w:right w:val="single" w:sz="8" w:space="0" w:color="000000"/>
            </w:tcBorders>
            <w:hideMark/>
          </w:tcPr>
          <w:p w14:paraId="621066F4" w14:textId="77777777" w:rsidR="0023747C" w:rsidRDefault="0023747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Kod pocztowy</w:t>
            </w:r>
          </w:p>
        </w:tc>
      </w:tr>
      <w:tr w:rsidR="0023747C" w14:paraId="53C1EBA5" w14:textId="77777777" w:rsidTr="0023747C">
        <w:trPr>
          <w:trHeight w:val="20"/>
        </w:trPr>
        <w:tc>
          <w:tcPr>
            <w:tcW w:w="709" w:type="dxa"/>
            <w:tcBorders>
              <w:top w:val="nil"/>
              <w:left w:val="single" w:sz="8" w:space="0" w:color="000000"/>
              <w:bottom w:val="single" w:sz="8" w:space="0" w:color="000000"/>
              <w:right w:val="single" w:sz="8" w:space="0" w:color="000000"/>
            </w:tcBorders>
            <w:hideMark/>
          </w:tcPr>
          <w:p w14:paraId="0966B10B" w14:textId="77777777" w:rsidR="0023747C" w:rsidRDefault="0023747C">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lastRenderedPageBreak/>
              <w:t>18</w:t>
            </w:r>
          </w:p>
        </w:tc>
        <w:tc>
          <w:tcPr>
            <w:tcW w:w="8253" w:type="dxa"/>
            <w:tcBorders>
              <w:top w:val="nil"/>
              <w:left w:val="nil"/>
              <w:bottom w:val="single" w:sz="8" w:space="0" w:color="000000"/>
              <w:right w:val="single" w:sz="8" w:space="0" w:color="000000"/>
            </w:tcBorders>
            <w:hideMark/>
          </w:tcPr>
          <w:p w14:paraId="43A2B336" w14:textId="77777777" w:rsidR="0023747C" w:rsidRDefault="0023747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Obszar wg stopnia urbanizacji (DEGURBA)</w:t>
            </w:r>
          </w:p>
        </w:tc>
      </w:tr>
      <w:tr w:rsidR="0023747C" w14:paraId="1387EB37" w14:textId="77777777" w:rsidTr="0023747C">
        <w:trPr>
          <w:trHeight w:val="20"/>
        </w:trPr>
        <w:tc>
          <w:tcPr>
            <w:tcW w:w="709" w:type="dxa"/>
            <w:tcBorders>
              <w:top w:val="nil"/>
              <w:left w:val="single" w:sz="8" w:space="0" w:color="000000"/>
              <w:bottom w:val="single" w:sz="8" w:space="0" w:color="000000"/>
              <w:right w:val="single" w:sz="8" w:space="0" w:color="000000"/>
            </w:tcBorders>
            <w:hideMark/>
          </w:tcPr>
          <w:p w14:paraId="5179E84A" w14:textId="77777777" w:rsidR="0023747C" w:rsidRDefault="0023747C">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19</w:t>
            </w:r>
          </w:p>
        </w:tc>
        <w:tc>
          <w:tcPr>
            <w:tcW w:w="8253" w:type="dxa"/>
            <w:tcBorders>
              <w:top w:val="nil"/>
              <w:left w:val="nil"/>
              <w:bottom w:val="single" w:sz="8" w:space="0" w:color="000000"/>
              <w:right w:val="single" w:sz="8" w:space="0" w:color="000000"/>
            </w:tcBorders>
            <w:hideMark/>
          </w:tcPr>
          <w:p w14:paraId="4CD1466F" w14:textId="77777777" w:rsidR="0023747C" w:rsidRDefault="0023747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Telefon kontaktowy</w:t>
            </w:r>
          </w:p>
        </w:tc>
      </w:tr>
      <w:tr w:rsidR="0023747C" w14:paraId="0D900143" w14:textId="77777777" w:rsidTr="0023747C">
        <w:trPr>
          <w:trHeight w:val="20"/>
        </w:trPr>
        <w:tc>
          <w:tcPr>
            <w:tcW w:w="709" w:type="dxa"/>
            <w:tcBorders>
              <w:top w:val="nil"/>
              <w:left w:val="single" w:sz="8" w:space="0" w:color="000000"/>
              <w:bottom w:val="single" w:sz="8" w:space="0" w:color="000000"/>
              <w:right w:val="single" w:sz="8" w:space="0" w:color="000000"/>
            </w:tcBorders>
            <w:hideMark/>
          </w:tcPr>
          <w:p w14:paraId="60575D1E" w14:textId="77777777" w:rsidR="0023747C" w:rsidRDefault="0023747C">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20</w:t>
            </w:r>
          </w:p>
        </w:tc>
        <w:tc>
          <w:tcPr>
            <w:tcW w:w="8253" w:type="dxa"/>
            <w:tcBorders>
              <w:top w:val="nil"/>
              <w:left w:val="nil"/>
              <w:bottom w:val="single" w:sz="8" w:space="0" w:color="000000"/>
              <w:right w:val="single" w:sz="8" w:space="0" w:color="000000"/>
            </w:tcBorders>
            <w:hideMark/>
          </w:tcPr>
          <w:p w14:paraId="129C3453" w14:textId="77777777" w:rsidR="0023747C" w:rsidRDefault="0023747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Adres e-mail</w:t>
            </w:r>
          </w:p>
        </w:tc>
      </w:tr>
      <w:tr w:rsidR="0023747C" w14:paraId="5D4F8882" w14:textId="77777777" w:rsidTr="0023747C">
        <w:trPr>
          <w:trHeight w:val="20"/>
        </w:trPr>
        <w:tc>
          <w:tcPr>
            <w:tcW w:w="709" w:type="dxa"/>
            <w:tcBorders>
              <w:top w:val="nil"/>
              <w:left w:val="single" w:sz="8" w:space="0" w:color="000000"/>
              <w:bottom w:val="single" w:sz="8" w:space="0" w:color="000000"/>
              <w:right w:val="single" w:sz="8" w:space="0" w:color="000000"/>
            </w:tcBorders>
            <w:hideMark/>
          </w:tcPr>
          <w:p w14:paraId="688D2827" w14:textId="77777777" w:rsidR="0023747C" w:rsidRDefault="0023747C">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21</w:t>
            </w:r>
          </w:p>
        </w:tc>
        <w:tc>
          <w:tcPr>
            <w:tcW w:w="8253" w:type="dxa"/>
            <w:tcBorders>
              <w:top w:val="nil"/>
              <w:left w:val="nil"/>
              <w:bottom w:val="single" w:sz="8" w:space="0" w:color="000000"/>
              <w:right w:val="single" w:sz="8" w:space="0" w:color="000000"/>
            </w:tcBorders>
            <w:hideMark/>
          </w:tcPr>
          <w:p w14:paraId="0A4A3E95" w14:textId="77777777" w:rsidR="0023747C" w:rsidRDefault="0023747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Data rozpoczęcia udziału w projekcie</w:t>
            </w:r>
          </w:p>
        </w:tc>
      </w:tr>
      <w:tr w:rsidR="0023747C" w14:paraId="69D7C9D6" w14:textId="77777777" w:rsidTr="0023747C">
        <w:trPr>
          <w:trHeight w:val="20"/>
        </w:trPr>
        <w:tc>
          <w:tcPr>
            <w:tcW w:w="709" w:type="dxa"/>
            <w:tcBorders>
              <w:top w:val="nil"/>
              <w:left w:val="single" w:sz="8" w:space="0" w:color="000000"/>
              <w:bottom w:val="single" w:sz="8" w:space="0" w:color="000000"/>
              <w:right w:val="single" w:sz="8" w:space="0" w:color="000000"/>
            </w:tcBorders>
            <w:hideMark/>
          </w:tcPr>
          <w:p w14:paraId="4F34CDC6" w14:textId="77777777" w:rsidR="0023747C" w:rsidRDefault="0023747C">
            <w:pPr>
              <w:spacing w:after="0" w:line="240" w:lineRule="auto"/>
              <w:jc w:val="center"/>
              <w:rPr>
                <w:rFonts w:ascii="Arial" w:eastAsia="Times New Roman" w:hAnsi="Arial" w:cs="Arial"/>
                <w:sz w:val="20"/>
                <w:szCs w:val="20"/>
                <w:lang w:eastAsia="pl-PL"/>
              </w:rPr>
            </w:pPr>
            <w:r>
              <w:rPr>
                <w:rFonts w:ascii="Arial" w:eastAsia="Courier New" w:hAnsi="Arial" w:cs="Arial"/>
                <w:sz w:val="20"/>
                <w:szCs w:val="20"/>
                <w:lang w:eastAsia="pl-PL"/>
              </w:rPr>
              <w:t>22</w:t>
            </w:r>
          </w:p>
        </w:tc>
        <w:tc>
          <w:tcPr>
            <w:tcW w:w="8253" w:type="dxa"/>
            <w:tcBorders>
              <w:top w:val="nil"/>
              <w:left w:val="nil"/>
              <w:bottom w:val="single" w:sz="8" w:space="0" w:color="000000"/>
              <w:right w:val="single" w:sz="8" w:space="0" w:color="000000"/>
            </w:tcBorders>
            <w:hideMark/>
          </w:tcPr>
          <w:p w14:paraId="37C70A02" w14:textId="77777777" w:rsidR="0023747C" w:rsidRDefault="0023747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Data zakończenia udziału w projekcie</w:t>
            </w:r>
          </w:p>
        </w:tc>
      </w:tr>
      <w:tr w:rsidR="0023747C" w14:paraId="4FA9C1E1" w14:textId="77777777" w:rsidTr="0023747C">
        <w:trPr>
          <w:trHeight w:val="20"/>
        </w:trPr>
        <w:tc>
          <w:tcPr>
            <w:tcW w:w="709" w:type="dxa"/>
            <w:tcBorders>
              <w:top w:val="nil"/>
              <w:left w:val="single" w:sz="8" w:space="0" w:color="000000"/>
              <w:bottom w:val="single" w:sz="8" w:space="0" w:color="000000"/>
              <w:right w:val="single" w:sz="8" w:space="0" w:color="000000"/>
            </w:tcBorders>
            <w:hideMark/>
          </w:tcPr>
          <w:p w14:paraId="16671227" w14:textId="77777777" w:rsidR="0023747C" w:rsidRDefault="0023747C">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23</w:t>
            </w:r>
          </w:p>
        </w:tc>
        <w:tc>
          <w:tcPr>
            <w:tcW w:w="8253" w:type="dxa"/>
            <w:tcBorders>
              <w:top w:val="nil"/>
              <w:left w:val="nil"/>
              <w:bottom w:val="single" w:sz="8" w:space="0" w:color="000000"/>
              <w:right w:val="single" w:sz="8" w:space="0" w:color="000000"/>
            </w:tcBorders>
            <w:hideMark/>
          </w:tcPr>
          <w:p w14:paraId="0B301BDE" w14:textId="77777777" w:rsidR="0023747C" w:rsidRDefault="0023747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Status osoby na rynku pracy w chwili przystąpienia do projektu</w:t>
            </w:r>
          </w:p>
        </w:tc>
      </w:tr>
      <w:tr w:rsidR="0023747C" w14:paraId="40913108" w14:textId="77777777" w:rsidTr="0023747C">
        <w:trPr>
          <w:trHeight w:val="20"/>
        </w:trPr>
        <w:tc>
          <w:tcPr>
            <w:tcW w:w="709" w:type="dxa"/>
            <w:tcBorders>
              <w:top w:val="nil"/>
              <w:left w:val="single" w:sz="8" w:space="0" w:color="000000"/>
              <w:bottom w:val="single" w:sz="8" w:space="0" w:color="000000"/>
              <w:right w:val="single" w:sz="8" w:space="0" w:color="000000"/>
            </w:tcBorders>
            <w:hideMark/>
          </w:tcPr>
          <w:p w14:paraId="3E7FB15A" w14:textId="77777777" w:rsidR="0023747C" w:rsidRDefault="0023747C">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24</w:t>
            </w:r>
          </w:p>
        </w:tc>
        <w:tc>
          <w:tcPr>
            <w:tcW w:w="8253" w:type="dxa"/>
            <w:tcBorders>
              <w:top w:val="nil"/>
              <w:left w:val="nil"/>
              <w:bottom w:val="single" w:sz="8" w:space="0" w:color="000000"/>
              <w:right w:val="single" w:sz="8" w:space="0" w:color="000000"/>
            </w:tcBorders>
            <w:hideMark/>
          </w:tcPr>
          <w:p w14:paraId="43C390A7" w14:textId="77777777" w:rsidR="0023747C" w:rsidRDefault="0023747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Planowana data zakończenia edukacji w placówce edukacyjnej, w której skorzystano ze wsparcia</w:t>
            </w:r>
          </w:p>
        </w:tc>
      </w:tr>
      <w:tr w:rsidR="0023747C" w14:paraId="3124EF8F" w14:textId="77777777" w:rsidTr="0023747C">
        <w:trPr>
          <w:trHeight w:val="20"/>
        </w:trPr>
        <w:tc>
          <w:tcPr>
            <w:tcW w:w="709" w:type="dxa"/>
            <w:tcBorders>
              <w:top w:val="nil"/>
              <w:left w:val="single" w:sz="8" w:space="0" w:color="000000"/>
              <w:bottom w:val="single" w:sz="8" w:space="0" w:color="000000"/>
              <w:right w:val="single" w:sz="8" w:space="0" w:color="000000"/>
            </w:tcBorders>
            <w:hideMark/>
          </w:tcPr>
          <w:p w14:paraId="1D12DBFF" w14:textId="77777777" w:rsidR="0023747C" w:rsidRDefault="0023747C">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25</w:t>
            </w:r>
          </w:p>
        </w:tc>
        <w:tc>
          <w:tcPr>
            <w:tcW w:w="8253" w:type="dxa"/>
            <w:tcBorders>
              <w:top w:val="nil"/>
              <w:left w:val="nil"/>
              <w:bottom w:val="single" w:sz="8" w:space="0" w:color="000000"/>
              <w:right w:val="single" w:sz="8" w:space="0" w:color="000000"/>
            </w:tcBorders>
            <w:hideMark/>
          </w:tcPr>
          <w:p w14:paraId="778E822D" w14:textId="77777777" w:rsidR="0023747C" w:rsidRDefault="0023747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Wykonywany zawód</w:t>
            </w:r>
          </w:p>
        </w:tc>
      </w:tr>
      <w:tr w:rsidR="0023747C" w14:paraId="08CC1011" w14:textId="77777777" w:rsidTr="0023747C">
        <w:trPr>
          <w:trHeight w:val="20"/>
        </w:trPr>
        <w:tc>
          <w:tcPr>
            <w:tcW w:w="709" w:type="dxa"/>
            <w:tcBorders>
              <w:top w:val="nil"/>
              <w:left w:val="single" w:sz="8" w:space="0" w:color="000000"/>
              <w:bottom w:val="single" w:sz="8" w:space="0" w:color="000000"/>
              <w:right w:val="single" w:sz="8" w:space="0" w:color="000000"/>
            </w:tcBorders>
            <w:hideMark/>
          </w:tcPr>
          <w:p w14:paraId="71071A7C" w14:textId="77777777" w:rsidR="0023747C" w:rsidRDefault="0023747C">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26</w:t>
            </w:r>
          </w:p>
        </w:tc>
        <w:tc>
          <w:tcPr>
            <w:tcW w:w="8253" w:type="dxa"/>
            <w:tcBorders>
              <w:top w:val="nil"/>
              <w:left w:val="nil"/>
              <w:bottom w:val="single" w:sz="8" w:space="0" w:color="000000"/>
              <w:right w:val="single" w:sz="8" w:space="0" w:color="000000"/>
            </w:tcBorders>
            <w:hideMark/>
          </w:tcPr>
          <w:p w14:paraId="38900993" w14:textId="77777777" w:rsidR="0023747C" w:rsidRDefault="0023747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Zatrudniony w (miejsce zatrudnienia)</w:t>
            </w:r>
          </w:p>
        </w:tc>
      </w:tr>
      <w:tr w:rsidR="0023747C" w14:paraId="1CE7AECB" w14:textId="77777777" w:rsidTr="0023747C">
        <w:trPr>
          <w:trHeight w:val="20"/>
        </w:trPr>
        <w:tc>
          <w:tcPr>
            <w:tcW w:w="709" w:type="dxa"/>
            <w:tcBorders>
              <w:top w:val="nil"/>
              <w:left w:val="single" w:sz="8" w:space="0" w:color="000000"/>
              <w:bottom w:val="single" w:sz="8" w:space="0" w:color="000000"/>
              <w:right w:val="single" w:sz="8" w:space="0" w:color="000000"/>
            </w:tcBorders>
            <w:hideMark/>
          </w:tcPr>
          <w:p w14:paraId="1791107B" w14:textId="77777777" w:rsidR="0023747C" w:rsidRDefault="0023747C">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27</w:t>
            </w:r>
          </w:p>
        </w:tc>
        <w:tc>
          <w:tcPr>
            <w:tcW w:w="8253" w:type="dxa"/>
            <w:tcBorders>
              <w:top w:val="nil"/>
              <w:left w:val="nil"/>
              <w:bottom w:val="single" w:sz="8" w:space="0" w:color="000000"/>
              <w:right w:val="single" w:sz="8" w:space="0" w:color="000000"/>
            </w:tcBorders>
            <w:hideMark/>
          </w:tcPr>
          <w:p w14:paraId="3331E9EB" w14:textId="77777777" w:rsidR="0023747C" w:rsidRDefault="0023747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Sytuacja osoby w momencie zakończenia udziału w projekcie</w:t>
            </w:r>
          </w:p>
        </w:tc>
      </w:tr>
      <w:tr w:rsidR="0023747C" w14:paraId="5D0CF6BB" w14:textId="77777777" w:rsidTr="0023747C">
        <w:trPr>
          <w:trHeight w:val="20"/>
        </w:trPr>
        <w:tc>
          <w:tcPr>
            <w:tcW w:w="709" w:type="dxa"/>
            <w:tcBorders>
              <w:top w:val="nil"/>
              <w:left w:val="single" w:sz="8" w:space="0" w:color="000000"/>
              <w:bottom w:val="single" w:sz="8" w:space="0" w:color="000000"/>
              <w:right w:val="single" w:sz="8" w:space="0" w:color="000000"/>
            </w:tcBorders>
            <w:hideMark/>
          </w:tcPr>
          <w:p w14:paraId="7F297417" w14:textId="77777777" w:rsidR="0023747C" w:rsidRDefault="0023747C">
            <w:pPr>
              <w:spacing w:after="0" w:line="240" w:lineRule="auto"/>
              <w:jc w:val="center"/>
              <w:rPr>
                <w:rFonts w:ascii="Arial" w:eastAsia="Times New Roman" w:hAnsi="Arial" w:cs="Arial"/>
                <w:sz w:val="20"/>
                <w:szCs w:val="20"/>
                <w:lang w:eastAsia="pl-PL"/>
              </w:rPr>
            </w:pPr>
            <w:r>
              <w:rPr>
                <w:rFonts w:ascii="Arial" w:eastAsia="Courier New" w:hAnsi="Arial" w:cs="Arial"/>
                <w:sz w:val="20"/>
                <w:szCs w:val="20"/>
                <w:lang w:eastAsia="pl-PL"/>
              </w:rPr>
              <w:t>28</w:t>
            </w:r>
          </w:p>
        </w:tc>
        <w:tc>
          <w:tcPr>
            <w:tcW w:w="8253" w:type="dxa"/>
            <w:tcBorders>
              <w:top w:val="nil"/>
              <w:left w:val="nil"/>
              <w:bottom w:val="single" w:sz="8" w:space="0" w:color="000000"/>
              <w:right w:val="single" w:sz="8" w:space="0" w:color="000000"/>
            </w:tcBorders>
            <w:hideMark/>
          </w:tcPr>
          <w:p w14:paraId="74578818" w14:textId="77777777" w:rsidR="0023747C" w:rsidRDefault="0023747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Inne rezultaty dotyczące osób młodych (dotyczy IZM - Inicjatywy na rzecz Zatrudnienia Młodych)</w:t>
            </w:r>
          </w:p>
        </w:tc>
      </w:tr>
      <w:tr w:rsidR="0023747C" w14:paraId="50666E86" w14:textId="77777777" w:rsidTr="0023747C">
        <w:trPr>
          <w:trHeight w:val="20"/>
        </w:trPr>
        <w:tc>
          <w:tcPr>
            <w:tcW w:w="709" w:type="dxa"/>
            <w:tcBorders>
              <w:top w:val="nil"/>
              <w:left w:val="single" w:sz="8" w:space="0" w:color="000000"/>
              <w:bottom w:val="single" w:sz="8" w:space="0" w:color="000000"/>
              <w:right w:val="single" w:sz="8" w:space="0" w:color="000000"/>
            </w:tcBorders>
            <w:hideMark/>
          </w:tcPr>
          <w:p w14:paraId="55624112" w14:textId="77777777" w:rsidR="0023747C" w:rsidRDefault="0023747C">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29</w:t>
            </w:r>
          </w:p>
        </w:tc>
        <w:tc>
          <w:tcPr>
            <w:tcW w:w="8253" w:type="dxa"/>
            <w:tcBorders>
              <w:top w:val="nil"/>
              <w:left w:val="nil"/>
              <w:bottom w:val="single" w:sz="8" w:space="0" w:color="000000"/>
              <w:right w:val="single" w:sz="8" w:space="0" w:color="000000"/>
            </w:tcBorders>
            <w:hideMark/>
          </w:tcPr>
          <w:p w14:paraId="356720EA" w14:textId="77777777" w:rsidR="0023747C" w:rsidRDefault="0023747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Zakończenie udziału osoby w projekcie zgodnie z zaplanowaną dla niej ścieżką uczestnictwa</w:t>
            </w:r>
          </w:p>
        </w:tc>
      </w:tr>
      <w:tr w:rsidR="0023747C" w14:paraId="42D40D31" w14:textId="77777777" w:rsidTr="0023747C">
        <w:trPr>
          <w:trHeight w:val="20"/>
        </w:trPr>
        <w:tc>
          <w:tcPr>
            <w:tcW w:w="709" w:type="dxa"/>
            <w:tcBorders>
              <w:top w:val="nil"/>
              <w:left w:val="single" w:sz="8" w:space="0" w:color="000000"/>
              <w:bottom w:val="single" w:sz="8" w:space="0" w:color="000000"/>
              <w:right w:val="single" w:sz="8" w:space="0" w:color="000000"/>
            </w:tcBorders>
            <w:hideMark/>
          </w:tcPr>
          <w:p w14:paraId="04AAE965" w14:textId="77777777" w:rsidR="0023747C" w:rsidRDefault="0023747C">
            <w:pPr>
              <w:spacing w:after="0" w:line="240" w:lineRule="auto"/>
              <w:jc w:val="center"/>
              <w:rPr>
                <w:rFonts w:ascii="Arial" w:eastAsia="Times New Roman" w:hAnsi="Arial" w:cs="Arial"/>
                <w:sz w:val="20"/>
                <w:szCs w:val="20"/>
                <w:lang w:eastAsia="pl-PL"/>
              </w:rPr>
            </w:pPr>
            <w:r>
              <w:rPr>
                <w:rFonts w:ascii="Arial" w:eastAsia="Courier New" w:hAnsi="Arial" w:cs="Arial"/>
                <w:sz w:val="20"/>
                <w:szCs w:val="20"/>
                <w:lang w:eastAsia="pl-PL"/>
              </w:rPr>
              <w:t>30</w:t>
            </w:r>
          </w:p>
        </w:tc>
        <w:tc>
          <w:tcPr>
            <w:tcW w:w="8253" w:type="dxa"/>
            <w:tcBorders>
              <w:top w:val="nil"/>
              <w:left w:val="nil"/>
              <w:bottom w:val="single" w:sz="8" w:space="0" w:color="000000"/>
              <w:right w:val="single" w:sz="8" w:space="0" w:color="000000"/>
            </w:tcBorders>
            <w:hideMark/>
          </w:tcPr>
          <w:p w14:paraId="2BC86B95" w14:textId="77777777" w:rsidR="0023747C" w:rsidRDefault="0023747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Rodzaj przyznanego wsparcia</w:t>
            </w:r>
          </w:p>
        </w:tc>
      </w:tr>
      <w:tr w:rsidR="0023747C" w14:paraId="28C02D0E" w14:textId="77777777" w:rsidTr="0023747C">
        <w:trPr>
          <w:trHeight w:val="20"/>
        </w:trPr>
        <w:tc>
          <w:tcPr>
            <w:tcW w:w="709" w:type="dxa"/>
            <w:tcBorders>
              <w:top w:val="nil"/>
              <w:left w:val="single" w:sz="8" w:space="0" w:color="000000"/>
              <w:bottom w:val="single" w:sz="8" w:space="0" w:color="000000"/>
              <w:right w:val="single" w:sz="8" w:space="0" w:color="000000"/>
            </w:tcBorders>
            <w:hideMark/>
          </w:tcPr>
          <w:p w14:paraId="5C0AF760" w14:textId="77777777" w:rsidR="0023747C" w:rsidRDefault="0023747C">
            <w:pPr>
              <w:spacing w:after="0" w:line="240" w:lineRule="auto"/>
              <w:jc w:val="center"/>
              <w:rPr>
                <w:rFonts w:ascii="Arial" w:eastAsia="Times New Roman" w:hAnsi="Arial" w:cs="Arial"/>
                <w:sz w:val="20"/>
                <w:szCs w:val="20"/>
                <w:lang w:eastAsia="pl-PL"/>
              </w:rPr>
            </w:pPr>
            <w:r>
              <w:rPr>
                <w:rFonts w:ascii="Arial" w:eastAsia="Courier New" w:hAnsi="Arial" w:cs="Arial"/>
                <w:sz w:val="20"/>
                <w:szCs w:val="20"/>
                <w:lang w:eastAsia="pl-PL"/>
              </w:rPr>
              <w:t>31</w:t>
            </w:r>
          </w:p>
        </w:tc>
        <w:tc>
          <w:tcPr>
            <w:tcW w:w="8253" w:type="dxa"/>
            <w:tcBorders>
              <w:top w:val="nil"/>
              <w:left w:val="nil"/>
              <w:bottom w:val="single" w:sz="8" w:space="0" w:color="000000"/>
              <w:right w:val="single" w:sz="8" w:space="0" w:color="000000"/>
            </w:tcBorders>
            <w:hideMark/>
          </w:tcPr>
          <w:p w14:paraId="2BC11144" w14:textId="77777777" w:rsidR="0023747C" w:rsidRDefault="0023747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Data rozpoczęcia udziału we wsparciu</w:t>
            </w:r>
          </w:p>
        </w:tc>
      </w:tr>
      <w:tr w:rsidR="0023747C" w14:paraId="4B280D01" w14:textId="77777777" w:rsidTr="0023747C">
        <w:trPr>
          <w:trHeight w:val="20"/>
        </w:trPr>
        <w:tc>
          <w:tcPr>
            <w:tcW w:w="709" w:type="dxa"/>
            <w:tcBorders>
              <w:top w:val="nil"/>
              <w:left w:val="single" w:sz="8" w:space="0" w:color="000000"/>
              <w:bottom w:val="single" w:sz="8" w:space="0" w:color="000000"/>
              <w:right w:val="single" w:sz="8" w:space="0" w:color="000000"/>
            </w:tcBorders>
            <w:hideMark/>
          </w:tcPr>
          <w:p w14:paraId="6F8D3345" w14:textId="77777777" w:rsidR="0023747C" w:rsidRDefault="0023747C">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32</w:t>
            </w:r>
          </w:p>
        </w:tc>
        <w:tc>
          <w:tcPr>
            <w:tcW w:w="8253" w:type="dxa"/>
            <w:tcBorders>
              <w:top w:val="nil"/>
              <w:left w:val="nil"/>
              <w:bottom w:val="single" w:sz="8" w:space="0" w:color="000000"/>
              <w:right w:val="single" w:sz="8" w:space="0" w:color="000000"/>
            </w:tcBorders>
            <w:hideMark/>
          </w:tcPr>
          <w:p w14:paraId="16F4DF52" w14:textId="77777777" w:rsidR="0023747C" w:rsidRDefault="0023747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Data zakończenia udziału we wsparciu</w:t>
            </w:r>
          </w:p>
        </w:tc>
      </w:tr>
      <w:tr w:rsidR="0023747C" w14:paraId="26E39F67" w14:textId="77777777" w:rsidTr="0023747C">
        <w:trPr>
          <w:trHeight w:val="20"/>
        </w:trPr>
        <w:tc>
          <w:tcPr>
            <w:tcW w:w="709" w:type="dxa"/>
            <w:tcBorders>
              <w:top w:val="nil"/>
              <w:left w:val="single" w:sz="8" w:space="0" w:color="000000"/>
              <w:bottom w:val="single" w:sz="8" w:space="0" w:color="000000"/>
              <w:right w:val="single" w:sz="8" w:space="0" w:color="000000"/>
            </w:tcBorders>
            <w:hideMark/>
          </w:tcPr>
          <w:p w14:paraId="5A87AC63" w14:textId="77777777" w:rsidR="0023747C" w:rsidRDefault="0023747C">
            <w:pPr>
              <w:spacing w:after="0" w:line="240" w:lineRule="auto"/>
              <w:jc w:val="center"/>
              <w:rPr>
                <w:rFonts w:ascii="Arial" w:eastAsia="Times New Roman" w:hAnsi="Arial" w:cs="Arial"/>
                <w:sz w:val="20"/>
                <w:szCs w:val="20"/>
                <w:lang w:eastAsia="pl-PL"/>
              </w:rPr>
            </w:pPr>
            <w:r>
              <w:rPr>
                <w:rFonts w:ascii="Arial" w:eastAsia="Courier New" w:hAnsi="Arial" w:cs="Arial"/>
                <w:sz w:val="20"/>
                <w:szCs w:val="20"/>
                <w:lang w:eastAsia="pl-PL"/>
              </w:rPr>
              <w:t>33</w:t>
            </w:r>
          </w:p>
        </w:tc>
        <w:tc>
          <w:tcPr>
            <w:tcW w:w="8253" w:type="dxa"/>
            <w:tcBorders>
              <w:top w:val="nil"/>
              <w:left w:val="nil"/>
              <w:bottom w:val="single" w:sz="8" w:space="0" w:color="000000"/>
              <w:right w:val="single" w:sz="8" w:space="0" w:color="000000"/>
            </w:tcBorders>
            <w:hideMark/>
          </w:tcPr>
          <w:p w14:paraId="21ED47AE" w14:textId="77777777" w:rsidR="0023747C" w:rsidRDefault="0023747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Data założenia działalności  gospodarczej</w:t>
            </w:r>
          </w:p>
        </w:tc>
      </w:tr>
      <w:tr w:rsidR="0023747C" w14:paraId="120DE926" w14:textId="77777777" w:rsidTr="0023747C">
        <w:trPr>
          <w:trHeight w:val="20"/>
        </w:trPr>
        <w:tc>
          <w:tcPr>
            <w:tcW w:w="709" w:type="dxa"/>
            <w:tcBorders>
              <w:top w:val="nil"/>
              <w:left w:val="single" w:sz="8" w:space="0" w:color="000000"/>
              <w:bottom w:val="single" w:sz="8" w:space="0" w:color="000000"/>
              <w:right w:val="single" w:sz="8" w:space="0" w:color="000000"/>
            </w:tcBorders>
            <w:hideMark/>
          </w:tcPr>
          <w:p w14:paraId="0566E6F2" w14:textId="77777777" w:rsidR="0023747C" w:rsidRDefault="0023747C">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34</w:t>
            </w:r>
          </w:p>
        </w:tc>
        <w:tc>
          <w:tcPr>
            <w:tcW w:w="8253" w:type="dxa"/>
            <w:tcBorders>
              <w:top w:val="nil"/>
              <w:left w:val="nil"/>
              <w:bottom w:val="single" w:sz="8" w:space="0" w:color="000000"/>
              <w:right w:val="single" w:sz="8" w:space="0" w:color="000000"/>
            </w:tcBorders>
            <w:hideMark/>
          </w:tcPr>
          <w:p w14:paraId="57B6920D" w14:textId="77777777" w:rsidR="0023747C" w:rsidRDefault="0023747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Kwota przyznanych środków na założenie działalności gospodarczej</w:t>
            </w:r>
          </w:p>
        </w:tc>
      </w:tr>
      <w:tr w:rsidR="0023747C" w14:paraId="4AB09EB3" w14:textId="77777777" w:rsidTr="0023747C">
        <w:trPr>
          <w:trHeight w:val="20"/>
        </w:trPr>
        <w:tc>
          <w:tcPr>
            <w:tcW w:w="709" w:type="dxa"/>
            <w:tcBorders>
              <w:top w:val="nil"/>
              <w:left w:val="single" w:sz="8" w:space="0" w:color="000000"/>
              <w:bottom w:val="single" w:sz="8" w:space="0" w:color="000000"/>
              <w:right w:val="single" w:sz="8" w:space="0" w:color="000000"/>
            </w:tcBorders>
            <w:hideMark/>
          </w:tcPr>
          <w:p w14:paraId="3AB603EA" w14:textId="77777777" w:rsidR="0023747C" w:rsidRDefault="0023747C">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35</w:t>
            </w:r>
          </w:p>
        </w:tc>
        <w:tc>
          <w:tcPr>
            <w:tcW w:w="8253" w:type="dxa"/>
            <w:tcBorders>
              <w:top w:val="nil"/>
              <w:left w:val="nil"/>
              <w:bottom w:val="single" w:sz="8" w:space="0" w:color="000000"/>
              <w:right w:val="single" w:sz="8" w:space="0" w:color="000000"/>
            </w:tcBorders>
            <w:hideMark/>
          </w:tcPr>
          <w:p w14:paraId="73C0E8D1" w14:textId="77777777" w:rsidR="0023747C" w:rsidRDefault="0023747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PKD założonej działalności gospodarczej</w:t>
            </w:r>
          </w:p>
        </w:tc>
      </w:tr>
      <w:tr w:rsidR="0023747C" w14:paraId="226C22C4" w14:textId="77777777" w:rsidTr="0023747C">
        <w:trPr>
          <w:trHeight w:val="20"/>
        </w:trPr>
        <w:tc>
          <w:tcPr>
            <w:tcW w:w="709" w:type="dxa"/>
            <w:tcBorders>
              <w:top w:val="nil"/>
              <w:left w:val="single" w:sz="8" w:space="0" w:color="000000"/>
              <w:bottom w:val="single" w:sz="8" w:space="0" w:color="000000"/>
              <w:right w:val="single" w:sz="8" w:space="0" w:color="000000"/>
            </w:tcBorders>
            <w:hideMark/>
          </w:tcPr>
          <w:p w14:paraId="74C50DC5" w14:textId="77777777" w:rsidR="0023747C" w:rsidRDefault="0023747C">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36</w:t>
            </w:r>
          </w:p>
        </w:tc>
        <w:tc>
          <w:tcPr>
            <w:tcW w:w="8253" w:type="dxa"/>
            <w:tcBorders>
              <w:top w:val="nil"/>
              <w:left w:val="nil"/>
              <w:bottom w:val="single" w:sz="8" w:space="0" w:color="000000"/>
              <w:right w:val="single" w:sz="8" w:space="0" w:color="000000"/>
            </w:tcBorders>
            <w:hideMark/>
          </w:tcPr>
          <w:p w14:paraId="46AE291D" w14:textId="77777777" w:rsidR="0023747C" w:rsidRDefault="0023747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Osoba należąca do mniejszości narodowej lub etnicznej, migrant, osoba obcego pochodzenia</w:t>
            </w:r>
          </w:p>
        </w:tc>
      </w:tr>
      <w:tr w:rsidR="0023747C" w14:paraId="2DFC4F4C" w14:textId="77777777" w:rsidTr="0023747C">
        <w:trPr>
          <w:trHeight w:val="20"/>
        </w:trPr>
        <w:tc>
          <w:tcPr>
            <w:tcW w:w="709" w:type="dxa"/>
            <w:tcBorders>
              <w:top w:val="nil"/>
              <w:left w:val="single" w:sz="8" w:space="0" w:color="000000"/>
              <w:bottom w:val="single" w:sz="8" w:space="0" w:color="000000"/>
              <w:right w:val="single" w:sz="8" w:space="0" w:color="000000"/>
            </w:tcBorders>
            <w:hideMark/>
          </w:tcPr>
          <w:p w14:paraId="297E7BE4" w14:textId="77777777" w:rsidR="0023747C" w:rsidRDefault="0023747C">
            <w:pPr>
              <w:spacing w:after="0" w:line="240" w:lineRule="auto"/>
              <w:jc w:val="center"/>
              <w:rPr>
                <w:rFonts w:ascii="Arial" w:eastAsia="Times New Roman" w:hAnsi="Arial" w:cs="Arial"/>
                <w:sz w:val="20"/>
                <w:szCs w:val="20"/>
                <w:lang w:eastAsia="pl-PL"/>
              </w:rPr>
            </w:pPr>
            <w:r>
              <w:rPr>
                <w:rFonts w:ascii="Arial" w:eastAsia="Courier New" w:hAnsi="Arial" w:cs="Arial"/>
                <w:sz w:val="20"/>
                <w:szCs w:val="20"/>
                <w:lang w:eastAsia="pl-PL"/>
              </w:rPr>
              <w:t>37</w:t>
            </w:r>
          </w:p>
        </w:tc>
        <w:tc>
          <w:tcPr>
            <w:tcW w:w="8253" w:type="dxa"/>
            <w:tcBorders>
              <w:top w:val="nil"/>
              <w:left w:val="nil"/>
              <w:bottom w:val="single" w:sz="8" w:space="0" w:color="000000"/>
              <w:right w:val="single" w:sz="8" w:space="0" w:color="000000"/>
            </w:tcBorders>
            <w:hideMark/>
          </w:tcPr>
          <w:p w14:paraId="7463A6A0" w14:textId="77777777" w:rsidR="0023747C" w:rsidRDefault="0023747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Osoba bezdomna lub dotknięta wykluczeniem z dostępu do mieszkań</w:t>
            </w:r>
          </w:p>
        </w:tc>
      </w:tr>
      <w:tr w:rsidR="0023747C" w14:paraId="1491681A" w14:textId="77777777" w:rsidTr="0023747C">
        <w:trPr>
          <w:trHeight w:val="20"/>
        </w:trPr>
        <w:tc>
          <w:tcPr>
            <w:tcW w:w="709" w:type="dxa"/>
            <w:tcBorders>
              <w:top w:val="nil"/>
              <w:left w:val="single" w:sz="8" w:space="0" w:color="000000"/>
              <w:bottom w:val="single" w:sz="8" w:space="0" w:color="000000"/>
              <w:right w:val="single" w:sz="8" w:space="0" w:color="000000"/>
            </w:tcBorders>
            <w:hideMark/>
          </w:tcPr>
          <w:p w14:paraId="437AE429" w14:textId="77777777" w:rsidR="0023747C" w:rsidRDefault="0023747C">
            <w:pPr>
              <w:spacing w:after="0" w:line="240" w:lineRule="auto"/>
              <w:jc w:val="center"/>
              <w:rPr>
                <w:rFonts w:ascii="Arial" w:eastAsia="Times New Roman" w:hAnsi="Arial" w:cs="Arial"/>
                <w:sz w:val="20"/>
                <w:szCs w:val="20"/>
                <w:lang w:eastAsia="pl-PL"/>
              </w:rPr>
            </w:pPr>
            <w:r>
              <w:rPr>
                <w:rFonts w:ascii="Arial" w:eastAsia="Courier New" w:hAnsi="Arial" w:cs="Arial"/>
                <w:sz w:val="20"/>
                <w:szCs w:val="20"/>
                <w:lang w:eastAsia="pl-PL"/>
              </w:rPr>
              <w:t>38</w:t>
            </w:r>
          </w:p>
        </w:tc>
        <w:tc>
          <w:tcPr>
            <w:tcW w:w="8253" w:type="dxa"/>
            <w:tcBorders>
              <w:top w:val="nil"/>
              <w:left w:val="nil"/>
              <w:bottom w:val="single" w:sz="8" w:space="0" w:color="000000"/>
              <w:right w:val="single" w:sz="8" w:space="0" w:color="000000"/>
            </w:tcBorders>
            <w:hideMark/>
          </w:tcPr>
          <w:p w14:paraId="5C8FD2A8" w14:textId="77777777" w:rsidR="0023747C" w:rsidRDefault="0023747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Osoba z niepełnosprawnościami</w:t>
            </w:r>
          </w:p>
        </w:tc>
      </w:tr>
      <w:tr w:rsidR="0023747C" w14:paraId="5E6826D0" w14:textId="77777777" w:rsidTr="0023747C">
        <w:trPr>
          <w:trHeight w:val="20"/>
        </w:trPr>
        <w:tc>
          <w:tcPr>
            <w:tcW w:w="709" w:type="dxa"/>
            <w:tcBorders>
              <w:top w:val="nil"/>
              <w:left w:val="single" w:sz="8" w:space="0" w:color="000000"/>
              <w:bottom w:val="single" w:sz="8" w:space="0" w:color="000000"/>
              <w:right w:val="single" w:sz="8" w:space="0" w:color="000000"/>
            </w:tcBorders>
            <w:hideMark/>
          </w:tcPr>
          <w:p w14:paraId="29536498" w14:textId="77777777" w:rsidR="0023747C" w:rsidRDefault="0023747C">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39</w:t>
            </w:r>
          </w:p>
        </w:tc>
        <w:tc>
          <w:tcPr>
            <w:tcW w:w="8253" w:type="dxa"/>
            <w:tcBorders>
              <w:top w:val="nil"/>
              <w:left w:val="nil"/>
              <w:bottom w:val="single" w:sz="8" w:space="0" w:color="000000"/>
              <w:right w:val="single" w:sz="8" w:space="0" w:color="000000"/>
            </w:tcBorders>
            <w:hideMark/>
          </w:tcPr>
          <w:p w14:paraId="7F46E911" w14:textId="77777777" w:rsidR="0023747C" w:rsidRDefault="0023747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 xml:space="preserve">Osoba w innej niekorzystnej sytuacji społecznej </w:t>
            </w:r>
          </w:p>
        </w:tc>
      </w:tr>
    </w:tbl>
    <w:p w14:paraId="5CA5DA4B" w14:textId="77777777" w:rsidR="0023747C" w:rsidRDefault="0023747C" w:rsidP="0023747C">
      <w:pPr>
        <w:spacing w:after="0" w:line="240" w:lineRule="auto"/>
        <w:rPr>
          <w:rFonts w:ascii="Arial" w:eastAsia="Times New Roman" w:hAnsi="Arial" w:cs="Arial"/>
          <w:b/>
          <w:bCs/>
          <w:sz w:val="20"/>
          <w:szCs w:val="20"/>
          <w:lang w:eastAsia="pl-PL"/>
        </w:rPr>
      </w:pPr>
    </w:p>
    <w:p w14:paraId="61B45C31" w14:textId="77777777" w:rsidR="0023747C" w:rsidRDefault="0023747C" w:rsidP="0023747C">
      <w:pPr>
        <w:spacing w:after="0" w:line="240" w:lineRule="auto"/>
        <w:rPr>
          <w:rFonts w:ascii="Arial" w:eastAsia="Times New Roman" w:hAnsi="Arial" w:cs="Arial"/>
          <w:b/>
          <w:bCs/>
          <w:sz w:val="20"/>
          <w:szCs w:val="20"/>
          <w:lang w:eastAsia="pl-PL"/>
        </w:rPr>
      </w:pPr>
    </w:p>
    <w:tbl>
      <w:tblPr>
        <w:tblW w:w="8962" w:type="dxa"/>
        <w:tblInd w:w="-72" w:type="dxa"/>
        <w:tblCellMar>
          <w:left w:w="70" w:type="dxa"/>
          <w:right w:w="70" w:type="dxa"/>
        </w:tblCellMar>
        <w:tblLook w:val="04A0" w:firstRow="1" w:lastRow="0" w:firstColumn="1" w:lastColumn="0" w:noHBand="0" w:noVBand="1"/>
      </w:tblPr>
      <w:tblGrid>
        <w:gridCol w:w="709"/>
        <w:gridCol w:w="8253"/>
      </w:tblGrid>
      <w:tr w:rsidR="0023747C" w14:paraId="73E4A743" w14:textId="77777777" w:rsidTr="0023747C">
        <w:trPr>
          <w:trHeight w:val="20"/>
        </w:trPr>
        <w:tc>
          <w:tcPr>
            <w:tcW w:w="8962" w:type="dxa"/>
            <w:gridSpan w:val="2"/>
            <w:tcBorders>
              <w:top w:val="single" w:sz="4" w:space="0" w:color="auto"/>
              <w:left w:val="single" w:sz="4" w:space="0" w:color="auto"/>
              <w:bottom w:val="single" w:sz="4" w:space="0" w:color="auto"/>
              <w:right w:val="single" w:sz="4" w:space="0" w:color="auto"/>
            </w:tcBorders>
            <w:shd w:val="clear" w:color="auto" w:fill="F2F2F2"/>
            <w:noWrap/>
            <w:vAlign w:val="bottom"/>
            <w:hideMark/>
          </w:tcPr>
          <w:p w14:paraId="5F41A1AF" w14:textId="77777777" w:rsidR="0023747C" w:rsidRDefault="0023747C">
            <w:pPr>
              <w:spacing w:before="120" w:after="120" w:line="240" w:lineRule="auto"/>
              <w:rPr>
                <w:rFonts w:ascii="Arial" w:eastAsia="Times New Roman" w:hAnsi="Arial" w:cs="Arial"/>
                <w:b/>
                <w:sz w:val="20"/>
                <w:szCs w:val="20"/>
                <w:lang w:eastAsia="pl-PL"/>
              </w:rPr>
            </w:pPr>
            <w:r>
              <w:rPr>
                <w:rFonts w:ascii="Arial" w:eastAsia="Times New Roman" w:hAnsi="Arial" w:cs="Arial"/>
                <w:b/>
                <w:sz w:val="20"/>
                <w:szCs w:val="20"/>
                <w:lang w:eastAsia="pl-PL"/>
              </w:rPr>
              <w:t>Dane dotyczące personelu projektu</w:t>
            </w:r>
          </w:p>
        </w:tc>
      </w:tr>
      <w:tr w:rsidR="0023747C" w14:paraId="17C34B63" w14:textId="77777777" w:rsidTr="0023747C">
        <w:trPr>
          <w:trHeight w:val="20"/>
        </w:trPr>
        <w:tc>
          <w:tcPr>
            <w:tcW w:w="709" w:type="dxa"/>
            <w:tcBorders>
              <w:top w:val="single" w:sz="4" w:space="0" w:color="auto"/>
              <w:left w:val="single" w:sz="8" w:space="0" w:color="auto"/>
              <w:bottom w:val="single" w:sz="8" w:space="0" w:color="auto"/>
              <w:right w:val="single" w:sz="8" w:space="0" w:color="000000"/>
            </w:tcBorders>
            <w:hideMark/>
          </w:tcPr>
          <w:p w14:paraId="25F1BCBD" w14:textId="77777777" w:rsidR="0023747C" w:rsidRDefault="0023747C">
            <w:pPr>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Lp.</w:t>
            </w:r>
          </w:p>
        </w:tc>
        <w:tc>
          <w:tcPr>
            <w:tcW w:w="8253" w:type="dxa"/>
            <w:tcBorders>
              <w:top w:val="single" w:sz="4" w:space="0" w:color="auto"/>
              <w:left w:val="nil"/>
              <w:bottom w:val="single" w:sz="8" w:space="0" w:color="auto"/>
              <w:right w:val="single" w:sz="8" w:space="0" w:color="auto"/>
            </w:tcBorders>
            <w:hideMark/>
          </w:tcPr>
          <w:p w14:paraId="45E25AD4" w14:textId="77777777" w:rsidR="0023747C" w:rsidRDefault="0023747C">
            <w:pPr>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Nazwa</w:t>
            </w:r>
          </w:p>
        </w:tc>
      </w:tr>
      <w:tr w:rsidR="0023747C" w14:paraId="5BE70913" w14:textId="77777777" w:rsidTr="0023747C">
        <w:trPr>
          <w:trHeight w:val="20"/>
        </w:trPr>
        <w:tc>
          <w:tcPr>
            <w:tcW w:w="709" w:type="dxa"/>
            <w:tcBorders>
              <w:top w:val="nil"/>
              <w:left w:val="single" w:sz="8" w:space="0" w:color="000000"/>
              <w:bottom w:val="single" w:sz="8" w:space="0" w:color="000000"/>
              <w:right w:val="single" w:sz="8" w:space="0" w:color="000000"/>
            </w:tcBorders>
            <w:vAlign w:val="center"/>
            <w:hideMark/>
          </w:tcPr>
          <w:p w14:paraId="3A2FDCAC" w14:textId="77777777" w:rsidR="0023747C" w:rsidRDefault="0023747C">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lastRenderedPageBreak/>
              <w:t>1</w:t>
            </w:r>
          </w:p>
        </w:tc>
        <w:tc>
          <w:tcPr>
            <w:tcW w:w="8253" w:type="dxa"/>
            <w:tcBorders>
              <w:top w:val="nil"/>
              <w:left w:val="nil"/>
              <w:bottom w:val="single" w:sz="8" w:space="0" w:color="000000"/>
              <w:right w:val="single" w:sz="8" w:space="0" w:color="000000"/>
            </w:tcBorders>
            <w:hideMark/>
          </w:tcPr>
          <w:p w14:paraId="593185CE" w14:textId="77777777" w:rsidR="0023747C" w:rsidRDefault="0023747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Imię</w:t>
            </w:r>
          </w:p>
        </w:tc>
      </w:tr>
      <w:tr w:rsidR="0023747C" w14:paraId="1C74125C" w14:textId="77777777" w:rsidTr="0023747C">
        <w:trPr>
          <w:trHeight w:val="20"/>
        </w:trPr>
        <w:tc>
          <w:tcPr>
            <w:tcW w:w="709" w:type="dxa"/>
            <w:tcBorders>
              <w:top w:val="nil"/>
              <w:left w:val="single" w:sz="8" w:space="0" w:color="000000"/>
              <w:bottom w:val="single" w:sz="8" w:space="0" w:color="000000"/>
              <w:right w:val="single" w:sz="8" w:space="0" w:color="000000"/>
            </w:tcBorders>
            <w:vAlign w:val="center"/>
            <w:hideMark/>
          </w:tcPr>
          <w:p w14:paraId="4954048E" w14:textId="77777777" w:rsidR="0023747C" w:rsidRDefault="0023747C">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2</w:t>
            </w:r>
          </w:p>
        </w:tc>
        <w:tc>
          <w:tcPr>
            <w:tcW w:w="8253" w:type="dxa"/>
            <w:tcBorders>
              <w:top w:val="nil"/>
              <w:left w:val="nil"/>
              <w:bottom w:val="single" w:sz="8" w:space="0" w:color="000000"/>
              <w:right w:val="single" w:sz="8" w:space="0" w:color="000000"/>
            </w:tcBorders>
            <w:hideMark/>
          </w:tcPr>
          <w:p w14:paraId="373F8F95" w14:textId="77777777" w:rsidR="0023747C" w:rsidRDefault="0023747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Nazwisko</w:t>
            </w:r>
          </w:p>
        </w:tc>
      </w:tr>
      <w:tr w:rsidR="0023747C" w14:paraId="677A88E7" w14:textId="77777777" w:rsidTr="0023747C">
        <w:trPr>
          <w:trHeight w:val="20"/>
        </w:trPr>
        <w:tc>
          <w:tcPr>
            <w:tcW w:w="709" w:type="dxa"/>
            <w:tcBorders>
              <w:top w:val="nil"/>
              <w:left w:val="single" w:sz="8" w:space="0" w:color="000000"/>
              <w:bottom w:val="single" w:sz="8" w:space="0" w:color="000000"/>
              <w:right w:val="single" w:sz="8" w:space="0" w:color="000000"/>
            </w:tcBorders>
            <w:vAlign w:val="center"/>
            <w:hideMark/>
          </w:tcPr>
          <w:p w14:paraId="2BF114FC" w14:textId="77777777" w:rsidR="0023747C" w:rsidRDefault="0023747C">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3</w:t>
            </w:r>
          </w:p>
        </w:tc>
        <w:tc>
          <w:tcPr>
            <w:tcW w:w="8253" w:type="dxa"/>
            <w:tcBorders>
              <w:top w:val="nil"/>
              <w:left w:val="nil"/>
              <w:bottom w:val="single" w:sz="8" w:space="0" w:color="000000"/>
              <w:right w:val="single" w:sz="8" w:space="0" w:color="000000"/>
            </w:tcBorders>
            <w:hideMark/>
          </w:tcPr>
          <w:p w14:paraId="5ABEDEE9" w14:textId="77777777" w:rsidR="0023747C" w:rsidRDefault="0023747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Kraj</w:t>
            </w:r>
          </w:p>
        </w:tc>
      </w:tr>
      <w:tr w:rsidR="0023747C" w14:paraId="4DFD6258" w14:textId="77777777" w:rsidTr="0023747C">
        <w:trPr>
          <w:trHeight w:val="20"/>
        </w:trPr>
        <w:tc>
          <w:tcPr>
            <w:tcW w:w="709" w:type="dxa"/>
            <w:tcBorders>
              <w:top w:val="nil"/>
              <w:left w:val="single" w:sz="8" w:space="0" w:color="000000"/>
              <w:bottom w:val="single" w:sz="8" w:space="0" w:color="000000"/>
              <w:right w:val="single" w:sz="8" w:space="0" w:color="000000"/>
            </w:tcBorders>
            <w:vAlign w:val="center"/>
            <w:hideMark/>
          </w:tcPr>
          <w:p w14:paraId="62E2F436" w14:textId="77777777" w:rsidR="0023747C" w:rsidRDefault="0023747C">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4</w:t>
            </w:r>
          </w:p>
        </w:tc>
        <w:tc>
          <w:tcPr>
            <w:tcW w:w="8253" w:type="dxa"/>
            <w:tcBorders>
              <w:top w:val="nil"/>
              <w:left w:val="nil"/>
              <w:bottom w:val="single" w:sz="8" w:space="0" w:color="000000"/>
              <w:right w:val="single" w:sz="8" w:space="0" w:color="000000"/>
            </w:tcBorders>
            <w:hideMark/>
          </w:tcPr>
          <w:p w14:paraId="37BFA3D8" w14:textId="77777777" w:rsidR="0023747C" w:rsidRDefault="0023747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PESEL</w:t>
            </w:r>
          </w:p>
        </w:tc>
      </w:tr>
      <w:tr w:rsidR="0023747C" w14:paraId="12A0ED11" w14:textId="77777777" w:rsidTr="0023747C">
        <w:trPr>
          <w:trHeight w:val="20"/>
        </w:trPr>
        <w:tc>
          <w:tcPr>
            <w:tcW w:w="709" w:type="dxa"/>
            <w:tcBorders>
              <w:top w:val="nil"/>
              <w:left w:val="single" w:sz="8" w:space="0" w:color="000000"/>
              <w:bottom w:val="single" w:sz="8" w:space="0" w:color="000000"/>
              <w:right w:val="single" w:sz="8" w:space="0" w:color="000000"/>
            </w:tcBorders>
            <w:vAlign w:val="center"/>
            <w:hideMark/>
          </w:tcPr>
          <w:p w14:paraId="0CB2B1BF" w14:textId="77777777" w:rsidR="0023747C" w:rsidRDefault="0023747C">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5</w:t>
            </w:r>
          </w:p>
        </w:tc>
        <w:tc>
          <w:tcPr>
            <w:tcW w:w="8253" w:type="dxa"/>
            <w:tcBorders>
              <w:top w:val="nil"/>
              <w:left w:val="nil"/>
              <w:bottom w:val="single" w:sz="8" w:space="0" w:color="000000"/>
              <w:right w:val="single" w:sz="8" w:space="0" w:color="000000"/>
            </w:tcBorders>
            <w:hideMark/>
          </w:tcPr>
          <w:p w14:paraId="3E59B5D1" w14:textId="77777777" w:rsidR="0023747C" w:rsidRDefault="0023747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Forma zaangażowania</w:t>
            </w:r>
          </w:p>
        </w:tc>
      </w:tr>
      <w:tr w:rsidR="0023747C" w14:paraId="4F083C3D" w14:textId="77777777" w:rsidTr="0023747C">
        <w:trPr>
          <w:trHeight w:val="20"/>
        </w:trPr>
        <w:tc>
          <w:tcPr>
            <w:tcW w:w="709" w:type="dxa"/>
            <w:tcBorders>
              <w:top w:val="nil"/>
              <w:left w:val="single" w:sz="8" w:space="0" w:color="000000"/>
              <w:bottom w:val="single" w:sz="8" w:space="0" w:color="000000"/>
              <w:right w:val="single" w:sz="8" w:space="0" w:color="000000"/>
            </w:tcBorders>
            <w:vAlign w:val="center"/>
            <w:hideMark/>
          </w:tcPr>
          <w:p w14:paraId="42B36C5C" w14:textId="77777777" w:rsidR="0023747C" w:rsidRDefault="0023747C">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6</w:t>
            </w:r>
          </w:p>
        </w:tc>
        <w:tc>
          <w:tcPr>
            <w:tcW w:w="8253" w:type="dxa"/>
            <w:tcBorders>
              <w:top w:val="nil"/>
              <w:left w:val="nil"/>
              <w:bottom w:val="single" w:sz="8" w:space="0" w:color="000000"/>
              <w:right w:val="single" w:sz="8" w:space="0" w:color="000000"/>
            </w:tcBorders>
            <w:hideMark/>
          </w:tcPr>
          <w:p w14:paraId="7850CE53" w14:textId="77777777" w:rsidR="0023747C" w:rsidRDefault="0023747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Okres zaangażowania w projekcie</w:t>
            </w:r>
          </w:p>
        </w:tc>
      </w:tr>
      <w:tr w:rsidR="0023747C" w14:paraId="5C106801" w14:textId="77777777" w:rsidTr="0023747C">
        <w:trPr>
          <w:trHeight w:val="20"/>
        </w:trPr>
        <w:tc>
          <w:tcPr>
            <w:tcW w:w="709" w:type="dxa"/>
            <w:tcBorders>
              <w:top w:val="nil"/>
              <w:left w:val="single" w:sz="8" w:space="0" w:color="000000"/>
              <w:bottom w:val="single" w:sz="8" w:space="0" w:color="000000"/>
              <w:right w:val="single" w:sz="8" w:space="0" w:color="000000"/>
            </w:tcBorders>
            <w:vAlign w:val="center"/>
            <w:hideMark/>
          </w:tcPr>
          <w:p w14:paraId="09FBD431" w14:textId="77777777" w:rsidR="0023747C" w:rsidRDefault="0023747C">
            <w:pPr>
              <w:spacing w:after="0" w:line="240" w:lineRule="auto"/>
              <w:jc w:val="center"/>
              <w:rPr>
                <w:rFonts w:ascii="Arial" w:eastAsia="Times New Roman" w:hAnsi="Arial" w:cs="Arial"/>
                <w:sz w:val="20"/>
                <w:szCs w:val="20"/>
                <w:lang w:eastAsia="pl-PL"/>
              </w:rPr>
            </w:pPr>
            <w:r>
              <w:rPr>
                <w:rFonts w:ascii="Arial" w:eastAsia="Arial" w:hAnsi="Arial" w:cs="Arial"/>
                <w:sz w:val="20"/>
                <w:szCs w:val="20"/>
                <w:lang w:eastAsia="pl-PL"/>
              </w:rPr>
              <w:t>7</w:t>
            </w:r>
          </w:p>
        </w:tc>
        <w:tc>
          <w:tcPr>
            <w:tcW w:w="8253" w:type="dxa"/>
            <w:tcBorders>
              <w:top w:val="nil"/>
              <w:left w:val="nil"/>
              <w:bottom w:val="single" w:sz="8" w:space="0" w:color="000000"/>
              <w:right w:val="single" w:sz="8" w:space="0" w:color="000000"/>
            </w:tcBorders>
            <w:hideMark/>
          </w:tcPr>
          <w:p w14:paraId="1D082216" w14:textId="77777777" w:rsidR="0023747C" w:rsidRDefault="0023747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Wymiar czasu pracy</w:t>
            </w:r>
          </w:p>
        </w:tc>
      </w:tr>
      <w:tr w:rsidR="0023747C" w14:paraId="4621825B" w14:textId="77777777" w:rsidTr="0023747C">
        <w:trPr>
          <w:trHeight w:val="20"/>
        </w:trPr>
        <w:tc>
          <w:tcPr>
            <w:tcW w:w="709" w:type="dxa"/>
            <w:tcBorders>
              <w:top w:val="nil"/>
              <w:left w:val="single" w:sz="8" w:space="0" w:color="000000"/>
              <w:bottom w:val="single" w:sz="4" w:space="0" w:color="auto"/>
              <w:right w:val="single" w:sz="8" w:space="0" w:color="000000"/>
            </w:tcBorders>
            <w:vAlign w:val="center"/>
            <w:hideMark/>
          </w:tcPr>
          <w:p w14:paraId="7C72C92C" w14:textId="77777777" w:rsidR="0023747C" w:rsidRDefault="0023747C">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8</w:t>
            </w:r>
          </w:p>
        </w:tc>
        <w:tc>
          <w:tcPr>
            <w:tcW w:w="8253" w:type="dxa"/>
            <w:tcBorders>
              <w:top w:val="nil"/>
              <w:left w:val="nil"/>
              <w:bottom w:val="single" w:sz="4" w:space="0" w:color="auto"/>
              <w:right w:val="single" w:sz="8" w:space="0" w:color="000000"/>
            </w:tcBorders>
            <w:hideMark/>
          </w:tcPr>
          <w:p w14:paraId="5A9CA2E1" w14:textId="77777777" w:rsidR="0023747C" w:rsidRDefault="0023747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Stanowisko</w:t>
            </w:r>
          </w:p>
        </w:tc>
      </w:tr>
      <w:tr w:rsidR="0023747C" w14:paraId="1D67C89E" w14:textId="77777777" w:rsidTr="0023747C">
        <w:trPr>
          <w:trHeight w:val="20"/>
        </w:trPr>
        <w:tc>
          <w:tcPr>
            <w:tcW w:w="709" w:type="dxa"/>
            <w:tcBorders>
              <w:top w:val="single" w:sz="4" w:space="0" w:color="auto"/>
              <w:left w:val="single" w:sz="4" w:space="0" w:color="auto"/>
              <w:bottom w:val="single" w:sz="4" w:space="0" w:color="auto"/>
              <w:right w:val="single" w:sz="4" w:space="0" w:color="auto"/>
            </w:tcBorders>
            <w:vAlign w:val="center"/>
            <w:hideMark/>
          </w:tcPr>
          <w:p w14:paraId="0E92B720" w14:textId="77777777" w:rsidR="0023747C" w:rsidRDefault="0023747C">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9</w:t>
            </w:r>
          </w:p>
        </w:tc>
        <w:tc>
          <w:tcPr>
            <w:tcW w:w="8253" w:type="dxa"/>
            <w:tcBorders>
              <w:top w:val="single" w:sz="4" w:space="0" w:color="auto"/>
              <w:left w:val="single" w:sz="4" w:space="0" w:color="auto"/>
              <w:bottom w:val="single" w:sz="4" w:space="0" w:color="auto"/>
              <w:right w:val="single" w:sz="4" w:space="0" w:color="auto"/>
            </w:tcBorders>
            <w:hideMark/>
          </w:tcPr>
          <w:p w14:paraId="2D8806D7" w14:textId="77777777" w:rsidR="0023747C" w:rsidRDefault="0023747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Adres:</w:t>
            </w:r>
          </w:p>
          <w:p w14:paraId="567B3321" w14:textId="77777777" w:rsidR="0023747C" w:rsidRDefault="0023747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Ulica</w:t>
            </w:r>
          </w:p>
          <w:p w14:paraId="4F656EB3" w14:textId="77777777" w:rsidR="0023747C" w:rsidRDefault="0023747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Nr budynku</w:t>
            </w:r>
          </w:p>
          <w:p w14:paraId="0154B095" w14:textId="77777777" w:rsidR="0023747C" w:rsidRDefault="0023747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Nr lokalu</w:t>
            </w:r>
          </w:p>
          <w:p w14:paraId="2906F8A8" w14:textId="77777777" w:rsidR="0023747C" w:rsidRDefault="0023747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Kod pocztowy</w:t>
            </w:r>
          </w:p>
          <w:p w14:paraId="0B7E052D" w14:textId="77777777" w:rsidR="0023747C" w:rsidRDefault="0023747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Miejscowość</w:t>
            </w:r>
          </w:p>
          <w:p w14:paraId="7C993A8A" w14:textId="77777777" w:rsidR="0023747C" w:rsidRDefault="0023747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Adres e-mail</w:t>
            </w:r>
          </w:p>
        </w:tc>
      </w:tr>
      <w:tr w:rsidR="0023747C" w14:paraId="69ED00A1" w14:textId="77777777" w:rsidTr="0023747C">
        <w:trPr>
          <w:trHeight w:val="20"/>
        </w:trPr>
        <w:tc>
          <w:tcPr>
            <w:tcW w:w="709" w:type="dxa"/>
            <w:tcBorders>
              <w:top w:val="single" w:sz="4" w:space="0" w:color="auto"/>
              <w:left w:val="single" w:sz="4" w:space="0" w:color="auto"/>
              <w:bottom w:val="single" w:sz="4" w:space="0" w:color="auto"/>
              <w:right w:val="single" w:sz="4" w:space="0" w:color="auto"/>
            </w:tcBorders>
            <w:vAlign w:val="center"/>
            <w:hideMark/>
          </w:tcPr>
          <w:p w14:paraId="318816AA" w14:textId="77777777" w:rsidR="0023747C" w:rsidRDefault="0023747C">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10</w:t>
            </w:r>
          </w:p>
        </w:tc>
        <w:tc>
          <w:tcPr>
            <w:tcW w:w="8253" w:type="dxa"/>
            <w:tcBorders>
              <w:top w:val="single" w:sz="4" w:space="0" w:color="auto"/>
              <w:left w:val="single" w:sz="4" w:space="0" w:color="auto"/>
              <w:bottom w:val="single" w:sz="4" w:space="0" w:color="auto"/>
              <w:right w:val="single" w:sz="4" w:space="0" w:color="auto"/>
            </w:tcBorders>
            <w:hideMark/>
          </w:tcPr>
          <w:p w14:paraId="4CDA3340" w14:textId="77777777" w:rsidR="0023747C" w:rsidRDefault="0023747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Nr rachunku bankowego</w:t>
            </w:r>
          </w:p>
        </w:tc>
      </w:tr>
      <w:tr w:rsidR="0023747C" w14:paraId="1090C32B" w14:textId="77777777" w:rsidTr="0023747C">
        <w:trPr>
          <w:trHeight w:val="20"/>
        </w:trPr>
        <w:tc>
          <w:tcPr>
            <w:tcW w:w="709" w:type="dxa"/>
            <w:tcBorders>
              <w:top w:val="single" w:sz="4" w:space="0" w:color="auto"/>
              <w:left w:val="single" w:sz="4" w:space="0" w:color="auto"/>
              <w:bottom w:val="single" w:sz="4" w:space="0" w:color="auto"/>
              <w:right w:val="single" w:sz="4" w:space="0" w:color="auto"/>
            </w:tcBorders>
            <w:vAlign w:val="center"/>
            <w:hideMark/>
          </w:tcPr>
          <w:p w14:paraId="443E0D49" w14:textId="77777777" w:rsidR="0023747C" w:rsidRDefault="0023747C">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11</w:t>
            </w:r>
          </w:p>
        </w:tc>
        <w:tc>
          <w:tcPr>
            <w:tcW w:w="8253" w:type="dxa"/>
            <w:tcBorders>
              <w:top w:val="single" w:sz="4" w:space="0" w:color="auto"/>
              <w:left w:val="single" w:sz="4" w:space="0" w:color="auto"/>
              <w:bottom w:val="single" w:sz="4" w:space="0" w:color="auto"/>
              <w:right w:val="single" w:sz="4" w:space="0" w:color="auto"/>
            </w:tcBorders>
            <w:hideMark/>
          </w:tcPr>
          <w:p w14:paraId="1B907978" w14:textId="77777777" w:rsidR="0023747C" w:rsidRDefault="0023747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Kwota wynagrodzenia</w:t>
            </w:r>
          </w:p>
        </w:tc>
      </w:tr>
    </w:tbl>
    <w:p w14:paraId="1C9C028B" w14:textId="77777777" w:rsidR="0023747C" w:rsidRDefault="0023747C" w:rsidP="0023747C">
      <w:pPr>
        <w:spacing w:after="0" w:line="240" w:lineRule="auto"/>
        <w:rPr>
          <w:rFonts w:ascii="Arial" w:eastAsia="Times New Roman" w:hAnsi="Arial" w:cs="Arial"/>
          <w:b/>
          <w:bCs/>
          <w:sz w:val="20"/>
          <w:szCs w:val="20"/>
          <w:lang w:eastAsia="pl-PL"/>
        </w:rPr>
      </w:pPr>
    </w:p>
    <w:p w14:paraId="281A51A2" w14:textId="77777777" w:rsidR="0023747C" w:rsidRDefault="0023747C" w:rsidP="0023747C">
      <w:pPr>
        <w:spacing w:after="0" w:line="240" w:lineRule="auto"/>
        <w:rPr>
          <w:rFonts w:ascii="Arial" w:eastAsia="Times New Roman" w:hAnsi="Arial" w:cs="Arial"/>
          <w:b/>
          <w:bCs/>
          <w:sz w:val="20"/>
          <w:szCs w:val="20"/>
          <w:lang w:eastAsia="pl-PL"/>
        </w:rPr>
      </w:pPr>
    </w:p>
    <w:tbl>
      <w:tblPr>
        <w:tblW w:w="8931" w:type="dxa"/>
        <w:tblInd w:w="-72" w:type="dxa"/>
        <w:tblCellMar>
          <w:left w:w="70" w:type="dxa"/>
          <w:right w:w="70" w:type="dxa"/>
        </w:tblCellMar>
        <w:tblLook w:val="04A0" w:firstRow="1" w:lastRow="0" w:firstColumn="1" w:lastColumn="0" w:noHBand="0" w:noVBand="1"/>
      </w:tblPr>
      <w:tblGrid>
        <w:gridCol w:w="709"/>
        <w:gridCol w:w="8222"/>
      </w:tblGrid>
      <w:tr w:rsidR="0023747C" w14:paraId="526AA187" w14:textId="77777777" w:rsidTr="0023747C">
        <w:trPr>
          <w:trHeight w:val="20"/>
        </w:trPr>
        <w:tc>
          <w:tcPr>
            <w:tcW w:w="8931" w:type="dxa"/>
            <w:gridSpan w:val="2"/>
            <w:tcBorders>
              <w:top w:val="single" w:sz="4" w:space="0" w:color="auto"/>
              <w:left w:val="single" w:sz="4" w:space="0" w:color="auto"/>
              <w:bottom w:val="single" w:sz="4" w:space="0" w:color="auto"/>
              <w:right w:val="single" w:sz="4" w:space="0" w:color="auto"/>
            </w:tcBorders>
            <w:shd w:val="clear" w:color="auto" w:fill="F2F2F2"/>
            <w:vAlign w:val="bottom"/>
            <w:hideMark/>
          </w:tcPr>
          <w:p w14:paraId="14BA841A" w14:textId="77777777" w:rsidR="0023747C" w:rsidRDefault="0023747C">
            <w:pPr>
              <w:spacing w:before="120" w:after="120" w:line="240" w:lineRule="auto"/>
              <w:rPr>
                <w:rFonts w:ascii="Arial" w:eastAsia="Times New Roman" w:hAnsi="Arial" w:cs="Arial"/>
                <w:b/>
                <w:sz w:val="20"/>
                <w:szCs w:val="20"/>
                <w:lang w:eastAsia="pl-PL"/>
              </w:rPr>
            </w:pPr>
            <w:r>
              <w:rPr>
                <w:rFonts w:ascii="Arial" w:eastAsia="Times New Roman" w:hAnsi="Arial" w:cs="Arial"/>
                <w:b/>
                <w:sz w:val="20"/>
                <w:szCs w:val="20"/>
                <w:lang w:eastAsia="pl-PL"/>
              </w:rPr>
              <w:t>Osoby fizyczne i osoby prowadzące działalność gospodarczą, których dane będą przetwarzane w związku z badaniem kwalifikowalności środków w projekcie</w:t>
            </w:r>
          </w:p>
        </w:tc>
      </w:tr>
      <w:tr w:rsidR="0023747C" w14:paraId="71D883F8" w14:textId="77777777" w:rsidTr="0023747C">
        <w:trPr>
          <w:trHeight w:val="20"/>
        </w:trPr>
        <w:tc>
          <w:tcPr>
            <w:tcW w:w="709" w:type="dxa"/>
            <w:tcBorders>
              <w:top w:val="single" w:sz="4" w:space="0" w:color="auto"/>
              <w:left w:val="single" w:sz="8" w:space="0" w:color="000000"/>
              <w:bottom w:val="single" w:sz="8" w:space="0" w:color="000000"/>
              <w:right w:val="single" w:sz="8" w:space="0" w:color="000000"/>
            </w:tcBorders>
            <w:hideMark/>
          </w:tcPr>
          <w:p w14:paraId="5FC387D7" w14:textId="77777777" w:rsidR="0023747C" w:rsidRDefault="0023747C">
            <w:pPr>
              <w:spacing w:after="0" w:line="240" w:lineRule="auto"/>
              <w:jc w:val="center"/>
              <w:rPr>
                <w:rFonts w:ascii="Arial" w:eastAsia="Times New Roman" w:hAnsi="Arial" w:cs="Arial"/>
                <w:b/>
                <w:sz w:val="20"/>
                <w:szCs w:val="20"/>
                <w:lang w:eastAsia="pl-PL"/>
              </w:rPr>
            </w:pPr>
            <w:r>
              <w:rPr>
                <w:rFonts w:ascii="Arial" w:eastAsia="Times New Roman" w:hAnsi="Arial" w:cs="Arial"/>
                <w:b/>
                <w:sz w:val="20"/>
                <w:szCs w:val="20"/>
                <w:lang w:eastAsia="pl-PL"/>
              </w:rPr>
              <w:t>Lp.</w:t>
            </w:r>
          </w:p>
        </w:tc>
        <w:tc>
          <w:tcPr>
            <w:tcW w:w="8222" w:type="dxa"/>
            <w:tcBorders>
              <w:top w:val="single" w:sz="4" w:space="0" w:color="auto"/>
              <w:left w:val="nil"/>
              <w:bottom w:val="single" w:sz="8" w:space="0" w:color="000000"/>
              <w:right w:val="single" w:sz="8" w:space="0" w:color="000000"/>
            </w:tcBorders>
            <w:hideMark/>
          </w:tcPr>
          <w:p w14:paraId="6B3F2E1A" w14:textId="77777777" w:rsidR="0023747C" w:rsidRDefault="0023747C">
            <w:pPr>
              <w:spacing w:after="0" w:line="240" w:lineRule="auto"/>
              <w:jc w:val="center"/>
              <w:rPr>
                <w:rFonts w:ascii="Arial" w:eastAsia="Times New Roman" w:hAnsi="Arial" w:cs="Arial"/>
                <w:b/>
                <w:sz w:val="20"/>
                <w:szCs w:val="20"/>
                <w:lang w:eastAsia="pl-PL"/>
              </w:rPr>
            </w:pPr>
            <w:r>
              <w:rPr>
                <w:rFonts w:ascii="Arial" w:eastAsia="Times New Roman" w:hAnsi="Arial" w:cs="Arial"/>
                <w:b/>
                <w:sz w:val="20"/>
                <w:szCs w:val="20"/>
                <w:lang w:eastAsia="pl-PL"/>
              </w:rPr>
              <w:t>Nazwa</w:t>
            </w:r>
          </w:p>
        </w:tc>
      </w:tr>
      <w:tr w:rsidR="0023747C" w14:paraId="36EA3F88" w14:textId="77777777" w:rsidTr="0023747C">
        <w:trPr>
          <w:trHeight w:val="20"/>
        </w:trPr>
        <w:tc>
          <w:tcPr>
            <w:tcW w:w="709" w:type="dxa"/>
            <w:tcBorders>
              <w:top w:val="nil"/>
              <w:left w:val="single" w:sz="8" w:space="0" w:color="000000"/>
              <w:bottom w:val="single" w:sz="8" w:space="0" w:color="000000"/>
              <w:right w:val="single" w:sz="8" w:space="0" w:color="000000"/>
            </w:tcBorders>
            <w:vAlign w:val="center"/>
            <w:hideMark/>
          </w:tcPr>
          <w:p w14:paraId="1A4BA9EC" w14:textId="77777777" w:rsidR="0023747C" w:rsidRDefault="0023747C">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1</w:t>
            </w:r>
          </w:p>
        </w:tc>
        <w:tc>
          <w:tcPr>
            <w:tcW w:w="8222" w:type="dxa"/>
            <w:tcBorders>
              <w:top w:val="nil"/>
              <w:left w:val="nil"/>
              <w:bottom w:val="single" w:sz="8" w:space="0" w:color="000000"/>
              <w:right w:val="single" w:sz="8" w:space="0" w:color="000000"/>
            </w:tcBorders>
            <w:hideMark/>
          </w:tcPr>
          <w:p w14:paraId="63C27AB4" w14:textId="77777777" w:rsidR="0023747C" w:rsidRDefault="0023747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Nazwa wykonawcy</w:t>
            </w:r>
          </w:p>
        </w:tc>
      </w:tr>
      <w:tr w:rsidR="0023747C" w14:paraId="4F1904EC" w14:textId="77777777" w:rsidTr="0023747C">
        <w:trPr>
          <w:trHeight w:val="20"/>
        </w:trPr>
        <w:tc>
          <w:tcPr>
            <w:tcW w:w="709" w:type="dxa"/>
            <w:tcBorders>
              <w:top w:val="nil"/>
              <w:left w:val="single" w:sz="8" w:space="0" w:color="000000"/>
              <w:bottom w:val="single" w:sz="8" w:space="0" w:color="000000"/>
              <w:right w:val="single" w:sz="8" w:space="0" w:color="000000"/>
            </w:tcBorders>
            <w:vAlign w:val="center"/>
            <w:hideMark/>
          </w:tcPr>
          <w:p w14:paraId="53940CB6" w14:textId="77777777" w:rsidR="0023747C" w:rsidRDefault="0023747C">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2</w:t>
            </w:r>
          </w:p>
        </w:tc>
        <w:tc>
          <w:tcPr>
            <w:tcW w:w="8222" w:type="dxa"/>
            <w:tcBorders>
              <w:top w:val="nil"/>
              <w:left w:val="nil"/>
              <w:bottom w:val="single" w:sz="8" w:space="0" w:color="000000"/>
              <w:right w:val="single" w:sz="8" w:space="0" w:color="000000"/>
            </w:tcBorders>
            <w:hideMark/>
          </w:tcPr>
          <w:p w14:paraId="71B886D1" w14:textId="77777777" w:rsidR="0023747C" w:rsidRDefault="0023747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Imię</w:t>
            </w:r>
          </w:p>
        </w:tc>
      </w:tr>
      <w:tr w:rsidR="0023747C" w14:paraId="52517B1D" w14:textId="77777777" w:rsidTr="0023747C">
        <w:trPr>
          <w:trHeight w:val="20"/>
        </w:trPr>
        <w:tc>
          <w:tcPr>
            <w:tcW w:w="709" w:type="dxa"/>
            <w:tcBorders>
              <w:top w:val="nil"/>
              <w:left w:val="single" w:sz="8" w:space="0" w:color="000000"/>
              <w:bottom w:val="single" w:sz="8" w:space="0" w:color="000000"/>
              <w:right w:val="single" w:sz="8" w:space="0" w:color="000000"/>
            </w:tcBorders>
            <w:vAlign w:val="center"/>
            <w:hideMark/>
          </w:tcPr>
          <w:p w14:paraId="0DDEBB76" w14:textId="77777777" w:rsidR="0023747C" w:rsidRDefault="0023747C">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3</w:t>
            </w:r>
          </w:p>
        </w:tc>
        <w:tc>
          <w:tcPr>
            <w:tcW w:w="8222" w:type="dxa"/>
            <w:tcBorders>
              <w:top w:val="nil"/>
              <w:left w:val="nil"/>
              <w:bottom w:val="single" w:sz="8" w:space="0" w:color="000000"/>
              <w:right w:val="single" w:sz="8" w:space="0" w:color="000000"/>
            </w:tcBorders>
            <w:hideMark/>
          </w:tcPr>
          <w:p w14:paraId="34CA5CA8" w14:textId="77777777" w:rsidR="0023747C" w:rsidRDefault="0023747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Nazwisko</w:t>
            </w:r>
          </w:p>
        </w:tc>
      </w:tr>
      <w:tr w:rsidR="0023747C" w14:paraId="201A2843" w14:textId="77777777" w:rsidTr="0023747C">
        <w:trPr>
          <w:trHeight w:val="20"/>
        </w:trPr>
        <w:tc>
          <w:tcPr>
            <w:tcW w:w="709" w:type="dxa"/>
            <w:tcBorders>
              <w:top w:val="nil"/>
              <w:left w:val="single" w:sz="8" w:space="0" w:color="000000"/>
              <w:bottom w:val="single" w:sz="8" w:space="0" w:color="000000"/>
              <w:right w:val="single" w:sz="8" w:space="0" w:color="000000"/>
            </w:tcBorders>
            <w:vAlign w:val="center"/>
            <w:hideMark/>
          </w:tcPr>
          <w:p w14:paraId="1AECD876" w14:textId="77777777" w:rsidR="0023747C" w:rsidRDefault="0023747C">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4</w:t>
            </w:r>
          </w:p>
        </w:tc>
        <w:tc>
          <w:tcPr>
            <w:tcW w:w="8222" w:type="dxa"/>
            <w:tcBorders>
              <w:top w:val="nil"/>
              <w:left w:val="nil"/>
              <w:bottom w:val="single" w:sz="8" w:space="0" w:color="000000"/>
              <w:right w:val="single" w:sz="8" w:space="0" w:color="000000"/>
            </w:tcBorders>
            <w:hideMark/>
          </w:tcPr>
          <w:p w14:paraId="0B38E0F1" w14:textId="77777777" w:rsidR="0023747C" w:rsidRDefault="0023747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Kraj</w:t>
            </w:r>
          </w:p>
        </w:tc>
      </w:tr>
      <w:tr w:rsidR="0023747C" w14:paraId="27E20104" w14:textId="77777777" w:rsidTr="0023747C">
        <w:trPr>
          <w:trHeight w:val="20"/>
        </w:trPr>
        <w:tc>
          <w:tcPr>
            <w:tcW w:w="709" w:type="dxa"/>
            <w:tcBorders>
              <w:top w:val="nil"/>
              <w:left w:val="single" w:sz="8" w:space="0" w:color="000000"/>
              <w:bottom w:val="single" w:sz="4" w:space="0" w:color="auto"/>
              <w:right w:val="single" w:sz="8" w:space="0" w:color="000000"/>
            </w:tcBorders>
            <w:vAlign w:val="center"/>
            <w:hideMark/>
          </w:tcPr>
          <w:p w14:paraId="26875A59" w14:textId="77777777" w:rsidR="0023747C" w:rsidRDefault="0023747C">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5</w:t>
            </w:r>
          </w:p>
        </w:tc>
        <w:tc>
          <w:tcPr>
            <w:tcW w:w="8222" w:type="dxa"/>
            <w:tcBorders>
              <w:top w:val="nil"/>
              <w:left w:val="nil"/>
              <w:bottom w:val="single" w:sz="4" w:space="0" w:color="auto"/>
              <w:right w:val="single" w:sz="8" w:space="0" w:color="000000"/>
            </w:tcBorders>
            <w:hideMark/>
          </w:tcPr>
          <w:p w14:paraId="31A1D12A" w14:textId="77777777" w:rsidR="0023747C" w:rsidRDefault="0023747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 xml:space="preserve">NIP </w:t>
            </w:r>
          </w:p>
        </w:tc>
      </w:tr>
      <w:tr w:rsidR="0023747C" w14:paraId="625EAFDB" w14:textId="77777777" w:rsidTr="0023747C">
        <w:trPr>
          <w:trHeight w:val="20"/>
        </w:trPr>
        <w:tc>
          <w:tcPr>
            <w:tcW w:w="709" w:type="dxa"/>
            <w:tcBorders>
              <w:top w:val="single" w:sz="4" w:space="0" w:color="auto"/>
              <w:left w:val="single" w:sz="4" w:space="0" w:color="auto"/>
              <w:bottom w:val="single" w:sz="4" w:space="0" w:color="auto"/>
              <w:right w:val="single" w:sz="4" w:space="0" w:color="auto"/>
            </w:tcBorders>
            <w:vAlign w:val="center"/>
            <w:hideMark/>
          </w:tcPr>
          <w:p w14:paraId="244DB83E" w14:textId="77777777" w:rsidR="0023747C" w:rsidRDefault="0023747C">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6</w:t>
            </w:r>
          </w:p>
        </w:tc>
        <w:tc>
          <w:tcPr>
            <w:tcW w:w="8222" w:type="dxa"/>
            <w:tcBorders>
              <w:top w:val="single" w:sz="4" w:space="0" w:color="auto"/>
              <w:left w:val="single" w:sz="4" w:space="0" w:color="auto"/>
              <w:bottom w:val="single" w:sz="4" w:space="0" w:color="auto"/>
              <w:right w:val="single" w:sz="4" w:space="0" w:color="auto"/>
            </w:tcBorders>
            <w:hideMark/>
          </w:tcPr>
          <w:p w14:paraId="54A1E86E" w14:textId="77777777" w:rsidR="0023747C" w:rsidRDefault="0023747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PESEL</w:t>
            </w:r>
          </w:p>
        </w:tc>
      </w:tr>
      <w:tr w:rsidR="0023747C" w14:paraId="49577733" w14:textId="77777777" w:rsidTr="0023747C">
        <w:trPr>
          <w:trHeight w:val="20"/>
        </w:trPr>
        <w:tc>
          <w:tcPr>
            <w:tcW w:w="709" w:type="dxa"/>
            <w:tcBorders>
              <w:top w:val="single" w:sz="4" w:space="0" w:color="auto"/>
              <w:left w:val="single" w:sz="4" w:space="0" w:color="auto"/>
              <w:bottom w:val="single" w:sz="4" w:space="0" w:color="auto"/>
              <w:right w:val="single" w:sz="4" w:space="0" w:color="auto"/>
            </w:tcBorders>
            <w:vAlign w:val="center"/>
            <w:hideMark/>
          </w:tcPr>
          <w:p w14:paraId="658D53FA" w14:textId="77777777" w:rsidR="0023747C" w:rsidRDefault="0023747C">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7</w:t>
            </w:r>
          </w:p>
        </w:tc>
        <w:tc>
          <w:tcPr>
            <w:tcW w:w="8222" w:type="dxa"/>
            <w:tcBorders>
              <w:top w:val="single" w:sz="4" w:space="0" w:color="auto"/>
              <w:left w:val="single" w:sz="4" w:space="0" w:color="auto"/>
              <w:bottom w:val="single" w:sz="4" w:space="0" w:color="auto"/>
              <w:right w:val="single" w:sz="4" w:space="0" w:color="auto"/>
            </w:tcBorders>
            <w:hideMark/>
          </w:tcPr>
          <w:p w14:paraId="79DB7B7A" w14:textId="77777777" w:rsidR="0023747C" w:rsidRDefault="0023747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Adres:</w:t>
            </w:r>
          </w:p>
          <w:p w14:paraId="741CF978" w14:textId="77777777" w:rsidR="0023747C" w:rsidRDefault="0023747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lastRenderedPageBreak/>
              <w:t>Ulica</w:t>
            </w:r>
          </w:p>
          <w:p w14:paraId="169B5E11" w14:textId="77777777" w:rsidR="0023747C" w:rsidRDefault="0023747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Nr budynku</w:t>
            </w:r>
          </w:p>
          <w:p w14:paraId="61747430" w14:textId="77777777" w:rsidR="0023747C" w:rsidRDefault="0023747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Nr lokalu</w:t>
            </w:r>
          </w:p>
          <w:p w14:paraId="4B9A3040" w14:textId="77777777" w:rsidR="0023747C" w:rsidRDefault="0023747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Kod pocztowy</w:t>
            </w:r>
          </w:p>
          <w:p w14:paraId="7539E6C8" w14:textId="77777777" w:rsidR="0023747C" w:rsidRDefault="0023747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Miejscowość</w:t>
            </w:r>
          </w:p>
        </w:tc>
      </w:tr>
      <w:tr w:rsidR="0023747C" w14:paraId="48D2174D" w14:textId="77777777" w:rsidTr="0023747C">
        <w:trPr>
          <w:trHeight w:val="20"/>
        </w:trPr>
        <w:tc>
          <w:tcPr>
            <w:tcW w:w="709" w:type="dxa"/>
            <w:tcBorders>
              <w:top w:val="single" w:sz="4" w:space="0" w:color="auto"/>
              <w:left w:val="single" w:sz="4" w:space="0" w:color="auto"/>
              <w:bottom w:val="single" w:sz="4" w:space="0" w:color="auto"/>
              <w:right w:val="single" w:sz="4" w:space="0" w:color="auto"/>
            </w:tcBorders>
            <w:vAlign w:val="center"/>
            <w:hideMark/>
          </w:tcPr>
          <w:p w14:paraId="3B84B2C6" w14:textId="77777777" w:rsidR="0023747C" w:rsidRDefault="0023747C">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lastRenderedPageBreak/>
              <w:t>8</w:t>
            </w:r>
          </w:p>
        </w:tc>
        <w:tc>
          <w:tcPr>
            <w:tcW w:w="8222" w:type="dxa"/>
            <w:tcBorders>
              <w:top w:val="single" w:sz="4" w:space="0" w:color="auto"/>
              <w:left w:val="single" w:sz="4" w:space="0" w:color="auto"/>
              <w:bottom w:val="single" w:sz="4" w:space="0" w:color="auto"/>
              <w:right w:val="single" w:sz="4" w:space="0" w:color="auto"/>
            </w:tcBorders>
            <w:hideMark/>
          </w:tcPr>
          <w:p w14:paraId="6CCB2833" w14:textId="77777777" w:rsidR="0023747C" w:rsidRDefault="0023747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Nr rachunku bankowego</w:t>
            </w:r>
          </w:p>
        </w:tc>
      </w:tr>
      <w:tr w:rsidR="0023747C" w14:paraId="56600327" w14:textId="77777777" w:rsidTr="0023747C">
        <w:trPr>
          <w:trHeight w:val="20"/>
        </w:trPr>
        <w:tc>
          <w:tcPr>
            <w:tcW w:w="709" w:type="dxa"/>
            <w:tcBorders>
              <w:top w:val="single" w:sz="4" w:space="0" w:color="auto"/>
              <w:left w:val="single" w:sz="4" w:space="0" w:color="auto"/>
              <w:bottom w:val="single" w:sz="4" w:space="0" w:color="auto"/>
              <w:right w:val="single" w:sz="4" w:space="0" w:color="auto"/>
            </w:tcBorders>
            <w:vAlign w:val="center"/>
            <w:hideMark/>
          </w:tcPr>
          <w:p w14:paraId="3ED4B8AB" w14:textId="77777777" w:rsidR="0023747C" w:rsidRDefault="0023747C">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9</w:t>
            </w:r>
          </w:p>
        </w:tc>
        <w:tc>
          <w:tcPr>
            <w:tcW w:w="8222" w:type="dxa"/>
            <w:tcBorders>
              <w:top w:val="single" w:sz="4" w:space="0" w:color="auto"/>
              <w:left w:val="single" w:sz="4" w:space="0" w:color="auto"/>
              <w:bottom w:val="single" w:sz="4" w:space="0" w:color="auto"/>
              <w:right w:val="single" w:sz="4" w:space="0" w:color="auto"/>
            </w:tcBorders>
            <w:hideMark/>
          </w:tcPr>
          <w:p w14:paraId="01BD4DD8" w14:textId="77777777" w:rsidR="0023747C" w:rsidRDefault="0023747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Kwota wynagrodzenia</w:t>
            </w:r>
          </w:p>
        </w:tc>
      </w:tr>
    </w:tbl>
    <w:p w14:paraId="3C65C50A" w14:textId="77777777" w:rsidR="0023747C" w:rsidRDefault="0023747C" w:rsidP="0023747C">
      <w:pPr>
        <w:tabs>
          <w:tab w:val="center" w:pos="1440"/>
          <w:tab w:val="center" w:pos="7200"/>
        </w:tabs>
        <w:spacing w:after="120" w:line="268" w:lineRule="auto"/>
        <w:jc w:val="center"/>
        <w:rPr>
          <w:rFonts w:ascii="Arial" w:eastAsia="Calibri" w:hAnsi="Arial" w:cs="Arial"/>
          <w:b/>
          <w:bCs/>
          <w:noProof/>
          <w:sz w:val="20"/>
          <w:szCs w:val="20"/>
        </w:rPr>
      </w:pPr>
    </w:p>
    <w:p w14:paraId="2744E142" w14:textId="77777777" w:rsidR="0023747C" w:rsidRDefault="0023747C" w:rsidP="0023747C">
      <w:pPr>
        <w:rPr>
          <w:rFonts w:ascii="Calibri" w:hAnsi="Calibri" w:cs="Times New Roman"/>
        </w:rPr>
      </w:pPr>
    </w:p>
    <w:p w14:paraId="5A767B4C" w14:textId="77777777" w:rsidR="005E2D84" w:rsidRPr="005E2D84" w:rsidRDefault="005E2D84" w:rsidP="005E2D84">
      <w:pPr>
        <w:spacing w:after="60"/>
        <w:rPr>
          <w:rFonts w:ascii="Arial" w:hAnsi="Arial" w:cs="Arial"/>
          <w:sz w:val="20"/>
          <w:szCs w:val="20"/>
        </w:rPr>
      </w:pPr>
    </w:p>
    <w:p w14:paraId="0E64FF09" w14:textId="77777777" w:rsidR="005E2D84" w:rsidRPr="005E2D84" w:rsidRDefault="005E2D84" w:rsidP="005E2D84">
      <w:pPr>
        <w:spacing w:after="0" w:line="240" w:lineRule="auto"/>
        <w:rPr>
          <w:rFonts w:ascii="Arial" w:hAnsi="Arial" w:cs="Arial"/>
          <w:b/>
          <w:bCs/>
          <w:noProof/>
          <w:sz w:val="20"/>
          <w:szCs w:val="20"/>
        </w:rPr>
      </w:pPr>
    </w:p>
    <w:p w14:paraId="5398A960" w14:textId="77777777" w:rsidR="005E2D84" w:rsidRPr="005E2D84" w:rsidRDefault="005E2D84" w:rsidP="005E2D84"/>
    <w:p w14:paraId="22A6AF0E" w14:textId="77777777" w:rsidR="005E2D84" w:rsidRPr="005E2D84" w:rsidRDefault="005E2D84" w:rsidP="005E2D84">
      <w:pPr>
        <w:spacing w:before="0" w:after="0" w:line="240" w:lineRule="auto"/>
        <w:rPr>
          <w:rFonts w:cstheme="minorHAnsi"/>
          <w:sz w:val="20"/>
          <w:szCs w:val="20"/>
        </w:rPr>
      </w:pPr>
    </w:p>
    <w:p w14:paraId="684FB9FE" w14:textId="77777777" w:rsidR="005E2D84" w:rsidRDefault="005E2D84" w:rsidP="00AC5E63">
      <w:pPr>
        <w:spacing w:before="0" w:after="0" w:line="240" w:lineRule="auto"/>
        <w:rPr>
          <w:rFonts w:cstheme="minorHAnsi"/>
          <w:sz w:val="20"/>
          <w:szCs w:val="20"/>
        </w:rPr>
      </w:pPr>
    </w:p>
    <w:p w14:paraId="4C07D091" w14:textId="16312FD8" w:rsidR="00AC5E63" w:rsidRDefault="00AC5E63" w:rsidP="00AC5E63">
      <w:pPr>
        <w:spacing w:before="0" w:after="0" w:line="240" w:lineRule="auto"/>
        <w:rPr>
          <w:rFonts w:cstheme="minorHAnsi"/>
          <w:sz w:val="20"/>
          <w:szCs w:val="20"/>
        </w:rPr>
      </w:pPr>
    </w:p>
    <w:p w14:paraId="780533ED" w14:textId="3F7238EE" w:rsidR="00AC5E63" w:rsidRDefault="00AC5E63" w:rsidP="00AC5E63">
      <w:pPr>
        <w:spacing w:before="0" w:after="0" w:line="240" w:lineRule="auto"/>
        <w:rPr>
          <w:rFonts w:cstheme="minorHAnsi"/>
          <w:sz w:val="20"/>
          <w:szCs w:val="20"/>
        </w:rPr>
      </w:pPr>
    </w:p>
    <w:p w14:paraId="1BFEE54B" w14:textId="76AD117E" w:rsidR="00AC5E63" w:rsidRDefault="00AC5E63" w:rsidP="00AC5E63">
      <w:pPr>
        <w:spacing w:before="0" w:after="0" w:line="240" w:lineRule="auto"/>
        <w:rPr>
          <w:rFonts w:cstheme="minorHAnsi"/>
          <w:sz w:val="20"/>
          <w:szCs w:val="20"/>
        </w:rPr>
      </w:pPr>
    </w:p>
    <w:p w14:paraId="68850096" w14:textId="3618ED09" w:rsidR="00AC5E63" w:rsidRDefault="00AC5E63" w:rsidP="00AC5E63">
      <w:pPr>
        <w:spacing w:before="0" w:after="0" w:line="240" w:lineRule="auto"/>
        <w:rPr>
          <w:rFonts w:cstheme="minorHAnsi"/>
          <w:sz w:val="20"/>
          <w:szCs w:val="20"/>
        </w:rPr>
      </w:pPr>
    </w:p>
    <w:p w14:paraId="754A4AC2" w14:textId="17B15C72" w:rsidR="00AC5E63" w:rsidRDefault="00AC5E63" w:rsidP="00AC5E63">
      <w:pPr>
        <w:spacing w:before="0" w:after="0" w:line="240" w:lineRule="auto"/>
        <w:rPr>
          <w:rFonts w:cstheme="minorHAnsi"/>
          <w:sz w:val="20"/>
          <w:szCs w:val="20"/>
        </w:rPr>
      </w:pPr>
    </w:p>
    <w:p w14:paraId="0A343618" w14:textId="7385AEE0" w:rsidR="00AC5E63" w:rsidRDefault="00AC5E63" w:rsidP="00AC5E63">
      <w:pPr>
        <w:spacing w:before="0" w:after="0" w:line="240" w:lineRule="auto"/>
        <w:rPr>
          <w:rFonts w:cstheme="minorHAnsi"/>
          <w:sz w:val="20"/>
          <w:szCs w:val="20"/>
        </w:rPr>
      </w:pPr>
    </w:p>
    <w:p w14:paraId="6A92C494" w14:textId="13C5ADE0" w:rsidR="00AC5E63" w:rsidRDefault="00AC5E63" w:rsidP="00AC5E63">
      <w:pPr>
        <w:spacing w:before="0" w:after="0" w:line="240" w:lineRule="auto"/>
        <w:rPr>
          <w:rFonts w:cstheme="minorHAnsi"/>
          <w:sz w:val="20"/>
          <w:szCs w:val="20"/>
        </w:rPr>
      </w:pPr>
    </w:p>
    <w:p w14:paraId="21AC1529" w14:textId="0E304AF4" w:rsidR="00AC5E63" w:rsidRDefault="00AC5E63" w:rsidP="00AC5E63">
      <w:pPr>
        <w:spacing w:before="0" w:after="0" w:line="240" w:lineRule="auto"/>
        <w:rPr>
          <w:rFonts w:cstheme="minorHAnsi"/>
          <w:sz w:val="20"/>
          <w:szCs w:val="20"/>
        </w:rPr>
      </w:pPr>
    </w:p>
    <w:p w14:paraId="6DB82DC2" w14:textId="6153DFEA" w:rsidR="00AC5E63" w:rsidRDefault="00AC5E63" w:rsidP="00AC5E63">
      <w:pPr>
        <w:spacing w:before="0" w:after="0" w:line="240" w:lineRule="auto"/>
        <w:rPr>
          <w:rFonts w:cstheme="minorHAnsi"/>
          <w:sz w:val="20"/>
          <w:szCs w:val="20"/>
        </w:rPr>
      </w:pPr>
    </w:p>
    <w:p w14:paraId="69C1ECDF" w14:textId="197FB2FE" w:rsidR="00AC5E63" w:rsidRDefault="00AC5E63" w:rsidP="00AC5E63">
      <w:pPr>
        <w:spacing w:before="0" w:after="0" w:line="240" w:lineRule="auto"/>
        <w:rPr>
          <w:rFonts w:cstheme="minorHAnsi"/>
          <w:sz w:val="20"/>
          <w:szCs w:val="20"/>
        </w:rPr>
      </w:pPr>
    </w:p>
    <w:p w14:paraId="530266EE" w14:textId="5A6EF627" w:rsidR="00AC5E63" w:rsidRDefault="00AC5E63" w:rsidP="00AC5E63">
      <w:pPr>
        <w:spacing w:before="0" w:after="0" w:line="240" w:lineRule="auto"/>
        <w:rPr>
          <w:rFonts w:cstheme="minorHAnsi"/>
          <w:sz w:val="20"/>
          <w:szCs w:val="20"/>
        </w:rPr>
      </w:pPr>
    </w:p>
    <w:p w14:paraId="6DE61A92" w14:textId="4FC89CA2" w:rsidR="00AC5E63" w:rsidRDefault="00AC5E63" w:rsidP="00AC5E63">
      <w:pPr>
        <w:spacing w:before="0" w:after="0" w:line="240" w:lineRule="auto"/>
        <w:rPr>
          <w:rFonts w:cstheme="minorHAnsi"/>
          <w:sz w:val="20"/>
          <w:szCs w:val="20"/>
        </w:rPr>
      </w:pPr>
    </w:p>
    <w:p w14:paraId="5E2DD754" w14:textId="10A7226A" w:rsidR="00AC5E63" w:rsidRDefault="00AC5E63" w:rsidP="00AC5E63">
      <w:pPr>
        <w:spacing w:before="0" w:after="0" w:line="240" w:lineRule="auto"/>
        <w:rPr>
          <w:rFonts w:cstheme="minorHAnsi"/>
          <w:sz w:val="20"/>
          <w:szCs w:val="20"/>
        </w:rPr>
      </w:pPr>
    </w:p>
    <w:p w14:paraId="76DFFDC4" w14:textId="136E70BF" w:rsidR="00AC5E63" w:rsidRDefault="00AC5E63" w:rsidP="00AC5E63">
      <w:pPr>
        <w:spacing w:before="0" w:after="0" w:line="240" w:lineRule="auto"/>
        <w:rPr>
          <w:rFonts w:cstheme="minorHAnsi"/>
          <w:sz w:val="20"/>
          <w:szCs w:val="20"/>
        </w:rPr>
      </w:pPr>
    </w:p>
    <w:p w14:paraId="0EE7FD05" w14:textId="2734C3E7" w:rsidR="00AC5E63" w:rsidRDefault="00AC5E63" w:rsidP="00AC5E63">
      <w:pPr>
        <w:spacing w:before="0" w:after="0" w:line="240" w:lineRule="auto"/>
        <w:rPr>
          <w:rFonts w:cstheme="minorHAnsi"/>
          <w:sz w:val="20"/>
          <w:szCs w:val="20"/>
        </w:rPr>
      </w:pPr>
    </w:p>
    <w:p w14:paraId="2E4C4817" w14:textId="0D0D632B" w:rsidR="00AC5E63" w:rsidRDefault="00AC5E63" w:rsidP="00AC5E63">
      <w:pPr>
        <w:spacing w:before="0" w:after="0" w:line="240" w:lineRule="auto"/>
        <w:rPr>
          <w:rFonts w:cstheme="minorHAnsi"/>
          <w:sz w:val="20"/>
          <w:szCs w:val="20"/>
        </w:rPr>
      </w:pPr>
    </w:p>
    <w:p w14:paraId="55A2186D" w14:textId="1668193A" w:rsidR="00AC5E63" w:rsidRDefault="00AC5E63" w:rsidP="00AC5E63">
      <w:pPr>
        <w:spacing w:before="0" w:after="0" w:line="240" w:lineRule="auto"/>
        <w:rPr>
          <w:rFonts w:cstheme="minorHAnsi"/>
          <w:sz w:val="20"/>
          <w:szCs w:val="20"/>
        </w:rPr>
      </w:pPr>
    </w:p>
    <w:p w14:paraId="329C8C0E" w14:textId="44F505AE" w:rsidR="00AC5E63" w:rsidRDefault="00AC5E63" w:rsidP="00AC5E63">
      <w:pPr>
        <w:spacing w:before="0" w:after="0" w:line="240" w:lineRule="auto"/>
        <w:rPr>
          <w:rFonts w:cstheme="minorHAnsi"/>
          <w:sz w:val="20"/>
          <w:szCs w:val="20"/>
        </w:rPr>
      </w:pPr>
    </w:p>
    <w:p w14:paraId="06E7ADF2" w14:textId="7A45281C" w:rsidR="00AC5E63" w:rsidRDefault="00AC5E63" w:rsidP="00AC5E63">
      <w:pPr>
        <w:spacing w:before="0" w:after="0" w:line="240" w:lineRule="auto"/>
        <w:rPr>
          <w:rFonts w:cstheme="minorHAnsi"/>
          <w:sz w:val="20"/>
          <w:szCs w:val="20"/>
        </w:rPr>
      </w:pPr>
    </w:p>
    <w:p w14:paraId="4A20AEAF" w14:textId="58F6C7B5" w:rsidR="00AC5E63" w:rsidRDefault="00AC5E63" w:rsidP="00AC5E63">
      <w:pPr>
        <w:spacing w:before="0" w:after="0" w:line="240" w:lineRule="auto"/>
        <w:rPr>
          <w:rFonts w:cstheme="minorHAnsi"/>
          <w:sz w:val="20"/>
          <w:szCs w:val="20"/>
        </w:rPr>
      </w:pPr>
    </w:p>
    <w:p w14:paraId="0E585681" w14:textId="7BFB267E" w:rsidR="00AC5E63" w:rsidRDefault="00AC5E63" w:rsidP="00AC5E63">
      <w:pPr>
        <w:spacing w:before="0" w:after="0" w:line="240" w:lineRule="auto"/>
        <w:rPr>
          <w:rFonts w:cstheme="minorHAnsi"/>
          <w:sz w:val="20"/>
          <w:szCs w:val="20"/>
        </w:rPr>
      </w:pPr>
    </w:p>
    <w:p w14:paraId="6D00B1C6" w14:textId="012ACA1D" w:rsidR="00AC5E63" w:rsidRDefault="00AC5E63" w:rsidP="00AC5E63">
      <w:pPr>
        <w:spacing w:before="0" w:after="0" w:line="240" w:lineRule="auto"/>
        <w:rPr>
          <w:rFonts w:cstheme="minorHAnsi"/>
          <w:sz w:val="20"/>
          <w:szCs w:val="20"/>
        </w:rPr>
      </w:pPr>
    </w:p>
    <w:p w14:paraId="61987AE6" w14:textId="5D9068BF" w:rsidR="00AC5E63" w:rsidRDefault="00AC5E63" w:rsidP="00AC5E63">
      <w:pPr>
        <w:spacing w:before="0" w:after="0" w:line="240" w:lineRule="auto"/>
        <w:rPr>
          <w:rFonts w:cstheme="minorHAnsi"/>
          <w:sz w:val="20"/>
          <w:szCs w:val="20"/>
        </w:rPr>
      </w:pPr>
    </w:p>
    <w:p w14:paraId="080F50E4" w14:textId="158A4C1D" w:rsidR="00AC5E63" w:rsidRDefault="00AC5E63" w:rsidP="00AC5E63">
      <w:pPr>
        <w:spacing w:before="0" w:after="0" w:line="240" w:lineRule="auto"/>
        <w:rPr>
          <w:rFonts w:cstheme="minorHAnsi"/>
          <w:sz w:val="20"/>
          <w:szCs w:val="20"/>
        </w:rPr>
      </w:pPr>
    </w:p>
    <w:p w14:paraId="7596B92B" w14:textId="672079F6" w:rsidR="00AC5E63" w:rsidRDefault="00AC5E63" w:rsidP="00AC5E63">
      <w:pPr>
        <w:spacing w:before="0" w:after="0" w:line="240" w:lineRule="auto"/>
        <w:rPr>
          <w:rFonts w:cstheme="minorHAnsi"/>
          <w:sz w:val="20"/>
          <w:szCs w:val="20"/>
        </w:rPr>
      </w:pPr>
    </w:p>
    <w:p w14:paraId="63F3BFB0" w14:textId="6DA9755A" w:rsidR="00AC5E63" w:rsidRDefault="00AC5E63" w:rsidP="00AC5E63">
      <w:pPr>
        <w:spacing w:before="0" w:after="0" w:line="240" w:lineRule="auto"/>
        <w:rPr>
          <w:rFonts w:cstheme="minorHAnsi"/>
          <w:sz w:val="20"/>
          <w:szCs w:val="20"/>
        </w:rPr>
      </w:pPr>
    </w:p>
    <w:p w14:paraId="1907F4E9" w14:textId="00C3B2A8" w:rsidR="00AC5E63" w:rsidRDefault="00AC5E63" w:rsidP="00AC5E63">
      <w:pPr>
        <w:spacing w:before="0" w:after="0" w:line="240" w:lineRule="auto"/>
        <w:rPr>
          <w:rFonts w:cstheme="minorHAnsi"/>
          <w:sz w:val="20"/>
          <w:szCs w:val="20"/>
        </w:rPr>
      </w:pPr>
    </w:p>
    <w:p w14:paraId="6EA97D64" w14:textId="756B38AE" w:rsidR="00AC5E63" w:rsidRDefault="00AC5E63" w:rsidP="00AC5E63">
      <w:pPr>
        <w:spacing w:before="0" w:after="0" w:line="240" w:lineRule="auto"/>
        <w:rPr>
          <w:rFonts w:cstheme="minorHAnsi"/>
          <w:sz w:val="20"/>
          <w:szCs w:val="20"/>
        </w:rPr>
      </w:pPr>
    </w:p>
    <w:p w14:paraId="2D6A742E" w14:textId="5F6ACC64" w:rsidR="00AC5E63" w:rsidRDefault="00AC5E63" w:rsidP="00AC5E63">
      <w:pPr>
        <w:spacing w:before="0" w:after="0" w:line="240" w:lineRule="auto"/>
        <w:rPr>
          <w:rFonts w:cstheme="minorHAnsi"/>
          <w:sz w:val="20"/>
          <w:szCs w:val="20"/>
        </w:rPr>
      </w:pPr>
    </w:p>
    <w:p w14:paraId="1F301469" w14:textId="67FABB1A" w:rsidR="00AC5E63" w:rsidRDefault="00AC5E63" w:rsidP="00AC5E63">
      <w:pPr>
        <w:spacing w:before="0" w:after="0" w:line="240" w:lineRule="auto"/>
        <w:rPr>
          <w:rFonts w:cstheme="minorHAnsi"/>
          <w:sz w:val="20"/>
          <w:szCs w:val="20"/>
        </w:rPr>
      </w:pPr>
    </w:p>
    <w:p w14:paraId="18E8C870" w14:textId="2C1601CB" w:rsidR="00AC5E63" w:rsidRDefault="00AC5E63" w:rsidP="00AC5E63">
      <w:pPr>
        <w:spacing w:before="0" w:after="0" w:line="240" w:lineRule="auto"/>
        <w:rPr>
          <w:rFonts w:cstheme="minorHAnsi"/>
          <w:sz w:val="20"/>
          <w:szCs w:val="20"/>
        </w:rPr>
      </w:pPr>
    </w:p>
    <w:p w14:paraId="634F9326" w14:textId="5FFA0ED5" w:rsidR="00AC5E63" w:rsidRDefault="00AC5E63" w:rsidP="00AC5E63">
      <w:pPr>
        <w:spacing w:before="0" w:after="0" w:line="240" w:lineRule="auto"/>
        <w:rPr>
          <w:rFonts w:cstheme="minorHAnsi"/>
          <w:sz w:val="20"/>
          <w:szCs w:val="20"/>
        </w:rPr>
      </w:pPr>
    </w:p>
    <w:p w14:paraId="1717F705" w14:textId="03A87EED" w:rsidR="00AC5E63" w:rsidRDefault="00AC5E63" w:rsidP="00AC5E63">
      <w:pPr>
        <w:spacing w:before="0" w:after="0" w:line="240" w:lineRule="auto"/>
        <w:rPr>
          <w:rFonts w:cstheme="minorHAnsi"/>
          <w:sz w:val="20"/>
          <w:szCs w:val="20"/>
        </w:rPr>
      </w:pPr>
    </w:p>
    <w:p w14:paraId="7219ED50" w14:textId="7745EB57" w:rsidR="00AC5E63" w:rsidRDefault="00AC5E63" w:rsidP="00AC5E63">
      <w:pPr>
        <w:spacing w:before="0" w:after="0" w:line="240" w:lineRule="auto"/>
        <w:rPr>
          <w:rFonts w:cstheme="minorHAnsi"/>
          <w:sz w:val="20"/>
          <w:szCs w:val="20"/>
        </w:rPr>
      </w:pPr>
    </w:p>
    <w:p w14:paraId="50625387" w14:textId="0E4FB596" w:rsidR="00AC5E63" w:rsidRDefault="00AC5E63" w:rsidP="00AC5E63">
      <w:pPr>
        <w:spacing w:before="0" w:after="0" w:line="240" w:lineRule="auto"/>
        <w:rPr>
          <w:rFonts w:cstheme="minorHAnsi"/>
          <w:sz w:val="20"/>
          <w:szCs w:val="20"/>
        </w:rPr>
      </w:pPr>
    </w:p>
    <w:p w14:paraId="22F603F3" w14:textId="598C5F38" w:rsidR="00AC5E63" w:rsidRDefault="00AC5E63" w:rsidP="00AC5E63">
      <w:pPr>
        <w:spacing w:before="0" w:after="0" w:line="240" w:lineRule="auto"/>
        <w:rPr>
          <w:rFonts w:cstheme="minorHAnsi"/>
          <w:sz w:val="20"/>
          <w:szCs w:val="20"/>
        </w:rPr>
      </w:pPr>
    </w:p>
    <w:p w14:paraId="792DBE7B" w14:textId="6A063208" w:rsidR="00AC5E63" w:rsidRDefault="00AC5E63" w:rsidP="00AC5E63">
      <w:pPr>
        <w:spacing w:before="0" w:after="0" w:line="240" w:lineRule="auto"/>
        <w:rPr>
          <w:rFonts w:cstheme="minorHAnsi"/>
          <w:sz w:val="20"/>
          <w:szCs w:val="20"/>
        </w:rPr>
      </w:pPr>
    </w:p>
    <w:p w14:paraId="0ABA5971" w14:textId="11079337" w:rsidR="00AC5E63" w:rsidRDefault="00AC5E63" w:rsidP="00AC5E63">
      <w:pPr>
        <w:spacing w:before="0" w:after="0" w:line="240" w:lineRule="auto"/>
        <w:rPr>
          <w:rFonts w:cstheme="minorHAnsi"/>
          <w:sz w:val="20"/>
          <w:szCs w:val="20"/>
        </w:rPr>
      </w:pPr>
    </w:p>
    <w:p w14:paraId="6AA75D79" w14:textId="69F55B78" w:rsidR="00AC5E63" w:rsidRDefault="00AC5E63" w:rsidP="00AC5E63">
      <w:pPr>
        <w:spacing w:before="0" w:after="0" w:line="240" w:lineRule="auto"/>
        <w:rPr>
          <w:rFonts w:cstheme="minorHAnsi"/>
          <w:sz w:val="20"/>
          <w:szCs w:val="20"/>
        </w:rPr>
      </w:pPr>
    </w:p>
    <w:p w14:paraId="04C2F6F2" w14:textId="5A90CBDA" w:rsidR="00AC5E63" w:rsidRDefault="00AC5E63" w:rsidP="00AC5E63">
      <w:pPr>
        <w:spacing w:before="0" w:after="0" w:line="240" w:lineRule="auto"/>
        <w:rPr>
          <w:rFonts w:cstheme="minorHAnsi"/>
          <w:sz w:val="20"/>
          <w:szCs w:val="20"/>
        </w:rPr>
      </w:pPr>
    </w:p>
    <w:p w14:paraId="7FE94288" w14:textId="505D1376" w:rsidR="00AC5E63" w:rsidRDefault="00AC5E63" w:rsidP="00AC5E63">
      <w:pPr>
        <w:spacing w:before="0" w:after="0" w:line="240" w:lineRule="auto"/>
        <w:rPr>
          <w:rFonts w:cstheme="minorHAnsi"/>
          <w:sz w:val="20"/>
          <w:szCs w:val="20"/>
        </w:rPr>
      </w:pPr>
    </w:p>
    <w:p w14:paraId="1DC07973" w14:textId="7D248C91" w:rsidR="00AC5E63" w:rsidRDefault="00AC5E63" w:rsidP="00AC5E63">
      <w:pPr>
        <w:spacing w:before="0" w:after="0" w:line="240" w:lineRule="auto"/>
        <w:rPr>
          <w:rFonts w:cstheme="minorHAnsi"/>
          <w:sz w:val="20"/>
          <w:szCs w:val="20"/>
        </w:rPr>
      </w:pPr>
    </w:p>
    <w:p w14:paraId="7E31924E" w14:textId="05D88D48" w:rsidR="00AC5E63" w:rsidRDefault="00AC5E63" w:rsidP="00AC5E63">
      <w:pPr>
        <w:spacing w:before="0" w:after="0" w:line="240" w:lineRule="auto"/>
        <w:rPr>
          <w:rFonts w:cstheme="minorHAnsi"/>
          <w:sz w:val="20"/>
          <w:szCs w:val="20"/>
        </w:rPr>
      </w:pPr>
    </w:p>
    <w:p w14:paraId="5FB0BC2D" w14:textId="56E48BC5" w:rsidR="00AC5E63" w:rsidRDefault="00AC5E63" w:rsidP="00AC5E63">
      <w:pPr>
        <w:spacing w:before="0" w:after="0" w:line="240" w:lineRule="auto"/>
        <w:rPr>
          <w:rFonts w:cstheme="minorHAnsi"/>
          <w:sz w:val="20"/>
          <w:szCs w:val="20"/>
        </w:rPr>
      </w:pPr>
    </w:p>
    <w:p w14:paraId="18D2D844" w14:textId="31532315" w:rsidR="00AC5E63" w:rsidRDefault="00AC5E63" w:rsidP="00AC5E63">
      <w:pPr>
        <w:spacing w:before="0" w:after="0" w:line="240" w:lineRule="auto"/>
        <w:rPr>
          <w:rFonts w:cstheme="minorHAnsi"/>
          <w:sz w:val="20"/>
          <w:szCs w:val="20"/>
        </w:rPr>
      </w:pPr>
    </w:p>
    <w:p w14:paraId="5D759D37" w14:textId="4D79F79C" w:rsidR="00AC5E63" w:rsidRDefault="00AC5E63" w:rsidP="00AC5E63">
      <w:pPr>
        <w:spacing w:before="0" w:after="0" w:line="240" w:lineRule="auto"/>
        <w:rPr>
          <w:rFonts w:cstheme="minorHAnsi"/>
          <w:sz w:val="20"/>
          <w:szCs w:val="20"/>
        </w:rPr>
      </w:pPr>
    </w:p>
    <w:p w14:paraId="5B1D0B63" w14:textId="7F90DA5D" w:rsidR="00AC5E63" w:rsidRDefault="00AC5E63" w:rsidP="00AC5E63">
      <w:pPr>
        <w:spacing w:before="0" w:after="0" w:line="240" w:lineRule="auto"/>
        <w:rPr>
          <w:rFonts w:cstheme="minorHAnsi"/>
          <w:sz w:val="20"/>
          <w:szCs w:val="20"/>
        </w:rPr>
      </w:pPr>
    </w:p>
    <w:p w14:paraId="73161B64" w14:textId="2040B6C4" w:rsidR="00AC5E63" w:rsidRDefault="00AC5E63" w:rsidP="00AC5E63">
      <w:pPr>
        <w:spacing w:before="0" w:after="0" w:line="240" w:lineRule="auto"/>
        <w:rPr>
          <w:rFonts w:cstheme="minorHAnsi"/>
          <w:sz w:val="20"/>
          <w:szCs w:val="20"/>
        </w:rPr>
      </w:pPr>
    </w:p>
    <w:p w14:paraId="51498FB5" w14:textId="77777777" w:rsidR="0090156D" w:rsidRPr="00AC5E63" w:rsidRDefault="0090156D" w:rsidP="00AC5E63">
      <w:pPr>
        <w:spacing w:before="0" w:after="0" w:line="240" w:lineRule="auto"/>
        <w:rPr>
          <w:rFonts w:cstheme="minorHAnsi"/>
          <w:sz w:val="20"/>
          <w:szCs w:val="20"/>
        </w:rPr>
      </w:pPr>
    </w:p>
    <w:sectPr w:rsidR="0090156D" w:rsidRPr="00AC5E63" w:rsidSect="00ED0065">
      <w:headerReference w:type="default" r:id="rId37"/>
      <w:footerReference w:type="default" r:id="rId3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6F1285" w14:textId="77777777" w:rsidR="006A5E5B" w:rsidRDefault="006A5E5B" w:rsidP="00441A29">
      <w:pPr>
        <w:spacing w:before="0" w:after="0" w:line="240" w:lineRule="auto"/>
      </w:pPr>
      <w:r>
        <w:separator/>
      </w:r>
    </w:p>
  </w:endnote>
  <w:endnote w:type="continuationSeparator" w:id="0">
    <w:p w14:paraId="352B73C1" w14:textId="77777777" w:rsidR="006A5E5B" w:rsidRDefault="006A5E5B" w:rsidP="00441A29">
      <w:pPr>
        <w:spacing w:before="0" w:after="0" w:line="240" w:lineRule="auto"/>
      </w:pPr>
      <w:r>
        <w:continuationSeparator/>
      </w:r>
    </w:p>
  </w:endnote>
  <w:endnote w:type="continuationNotice" w:id="1">
    <w:p w14:paraId="4B6CAC26" w14:textId="77777777" w:rsidR="006A5E5B" w:rsidRDefault="006A5E5B">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Bookman Old Style">
    <w:altName w:val="Bookman Old Style"/>
    <w:panose1 w:val="020506040505050202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4912930"/>
      <w:docPartObj>
        <w:docPartGallery w:val="Page Numbers (Bottom of Page)"/>
        <w:docPartUnique/>
      </w:docPartObj>
    </w:sdtPr>
    <w:sdtEndPr/>
    <w:sdtContent>
      <w:p w14:paraId="5BC96A35" w14:textId="77777777" w:rsidR="005E2D84" w:rsidRDefault="005E2D84">
        <w:pPr>
          <w:pStyle w:val="Stopka"/>
          <w:jc w:val="right"/>
        </w:pPr>
        <w:r>
          <w:rPr>
            <w:noProof/>
          </w:rPr>
          <w:fldChar w:fldCharType="begin"/>
        </w:r>
        <w:r>
          <w:rPr>
            <w:noProof/>
          </w:rPr>
          <w:instrText>PAGE   \* MERGEFORMAT</w:instrText>
        </w:r>
        <w:r>
          <w:rPr>
            <w:noProof/>
          </w:rPr>
          <w:fldChar w:fldCharType="separate"/>
        </w:r>
        <w:r w:rsidR="00A337C9">
          <w:rPr>
            <w:noProof/>
          </w:rPr>
          <w:t>34</w:t>
        </w:r>
        <w:r>
          <w:rPr>
            <w:noProof/>
          </w:rPr>
          <w:fldChar w:fldCharType="end"/>
        </w:r>
      </w:p>
    </w:sdtContent>
  </w:sdt>
  <w:p w14:paraId="58FC649F" w14:textId="77777777" w:rsidR="005E2D84" w:rsidRDefault="005E2D84">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9880107"/>
      <w:docPartObj>
        <w:docPartGallery w:val="Page Numbers (Bottom of Page)"/>
        <w:docPartUnique/>
      </w:docPartObj>
    </w:sdtPr>
    <w:sdtEndPr/>
    <w:sdtContent>
      <w:p w14:paraId="1924EF1B" w14:textId="0DBC48C9" w:rsidR="004E69D3" w:rsidRDefault="004E69D3">
        <w:pPr>
          <w:pStyle w:val="Stopka"/>
          <w:jc w:val="right"/>
        </w:pPr>
        <w:r>
          <w:fldChar w:fldCharType="begin"/>
        </w:r>
        <w:r>
          <w:instrText>PAGE   \* MERGEFORMAT</w:instrText>
        </w:r>
        <w:r>
          <w:fldChar w:fldCharType="separate"/>
        </w:r>
        <w:r w:rsidR="00A337C9">
          <w:rPr>
            <w:noProof/>
          </w:rPr>
          <w:t>54</w:t>
        </w:r>
        <w:r>
          <w:fldChar w:fldCharType="end"/>
        </w:r>
      </w:p>
    </w:sdtContent>
  </w:sdt>
  <w:p w14:paraId="6CE3A213" w14:textId="77777777" w:rsidR="004E69D3" w:rsidRDefault="004E69D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3B5054" w14:textId="77777777" w:rsidR="006A5E5B" w:rsidRDefault="006A5E5B" w:rsidP="00441A29">
      <w:pPr>
        <w:spacing w:before="0" w:after="0" w:line="240" w:lineRule="auto"/>
      </w:pPr>
      <w:r>
        <w:separator/>
      </w:r>
    </w:p>
  </w:footnote>
  <w:footnote w:type="continuationSeparator" w:id="0">
    <w:p w14:paraId="13191D15" w14:textId="77777777" w:rsidR="006A5E5B" w:rsidRDefault="006A5E5B" w:rsidP="00441A29">
      <w:pPr>
        <w:spacing w:before="0" w:after="0" w:line="240" w:lineRule="auto"/>
      </w:pPr>
      <w:r>
        <w:continuationSeparator/>
      </w:r>
    </w:p>
  </w:footnote>
  <w:footnote w:type="continuationNotice" w:id="1">
    <w:p w14:paraId="790F161C" w14:textId="77777777" w:rsidR="006A5E5B" w:rsidRDefault="006A5E5B">
      <w:pPr>
        <w:spacing w:before="0" w:after="0" w:line="240" w:lineRule="auto"/>
      </w:pPr>
    </w:p>
  </w:footnote>
  <w:footnote w:id="2">
    <w:p w14:paraId="085342C1" w14:textId="6C8222FD" w:rsidR="004E69D3" w:rsidRPr="00581779" w:rsidRDefault="004E69D3">
      <w:pPr>
        <w:pStyle w:val="Tekstprzypisudolnego"/>
        <w:rPr>
          <w:rFonts w:ascii="Bookman Old Style" w:hAnsi="Bookman Old Style"/>
          <w:sz w:val="16"/>
          <w:szCs w:val="16"/>
        </w:rPr>
      </w:pPr>
      <w:r w:rsidRPr="00581779">
        <w:rPr>
          <w:rStyle w:val="Odwoanieprzypisudolnego"/>
          <w:rFonts w:ascii="Bookman Old Style" w:hAnsi="Bookman Old Style"/>
          <w:sz w:val="16"/>
          <w:szCs w:val="16"/>
        </w:rPr>
        <w:footnoteRef/>
      </w:r>
      <w:r w:rsidRPr="00581779">
        <w:rPr>
          <w:rFonts w:ascii="Bookman Old Style" w:hAnsi="Bookman Old Style"/>
          <w:sz w:val="16"/>
          <w:szCs w:val="16"/>
        </w:rPr>
        <w:t xml:space="preserve"> Jeśli dotyczy.</w:t>
      </w:r>
    </w:p>
  </w:footnote>
  <w:footnote w:id="3">
    <w:p w14:paraId="499DBA50" w14:textId="7D57AD29" w:rsidR="004E69D3" w:rsidRPr="00581779" w:rsidRDefault="004E69D3">
      <w:pPr>
        <w:pStyle w:val="Tekstprzypisudolnego"/>
        <w:rPr>
          <w:rFonts w:ascii="Bookman Old Style" w:hAnsi="Bookman Old Style"/>
          <w:sz w:val="16"/>
          <w:szCs w:val="16"/>
        </w:rPr>
      </w:pPr>
      <w:r w:rsidRPr="00581779">
        <w:rPr>
          <w:rStyle w:val="Odwoanieprzypisudolnego"/>
          <w:rFonts w:ascii="Bookman Old Style" w:hAnsi="Bookman Old Style"/>
          <w:sz w:val="16"/>
          <w:szCs w:val="16"/>
        </w:rPr>
        <w:footnoteRef/>
      </w:r>
      <w:r w:rsidRPr="00581779">
        <w:rPr>
          <w:rFonts w:ascii="Bookman Old Style" w:hAnsi="Bookman Old Style"/>
          <w:sz w:val="16"/>
          <w:szCs w:val="16"/>
        </w:rPr>
        <w:t xml:space="preserve"> Niepotrzebne skreślić.</w:t>
      </w:r>
    </w:p>
  </w:footnote>
  <w:footnote w:id="4">
    <w:p w14:paraId="1DDBCC47" w14:textId="77777777" w:rsidR="004E69D3" w:rsidRPr="00581779" w:rsidRDefault="004E69D3">
      <w:pPr>
        <w:pStyle w:val="Tekstprzypisudolnego"/>
        <w:rPr>
          <w:rFonts w:ascii="Bookman Old Style" w:hAnsi="Bookman Old Style"/>
          <w:sz w:val="16"/>
          <w:szCs w:val="16"/>
        </w:rPr>
      </w:pPr>
      <w:r w:rsidRPr="00581779">
        <w:rPr>
          <w:rStyle w:val="Odwoanieprzypisudolnego"/>
          <w:rFonts w:ascii="Bookman Old Style" w:hAnsi="Bookman Old Style"/>
          <w:sz w:val="16"/>
          <w:szCs w:val="16"/>
        </w:rPr>
        <w:footnoteRef/>
      </w:r>
      <w:r w:rsidRPr="00581779">
        <w:rPr>
          <w:rFonts w:ascii="Bookman Old Style" w:hAnsi="Bookman Old Style"/>
          <w:sz w:val="16"/>
          <w:szCs w:val="16"/>
        </w:rPr>
        <w:t xml:space="preserve"> Za wyjątkiem kosztów ponoszonych w ramach mechanizmu racjonalnych usprawnień.</w:t>
      </w:r>
    </w:p>
  </w:footnote>
  <w:footnote w:id="5">
    <w:p w14:paraId="29C5E653" w14:textId="4FDA3159" w:rsidR="004E69D3" w:rsidRDefault="004E69D3">
      <w:pPr>
        <w:pStyle w:val="Tekstprzypisudolnego"/>
      </w:pPr>
      <w:r w:rsidRPr="002808A9">
        <w:rPr>
          <w:rStyle w:val="Odwoanieprzypisudolnego"/>
          <w:rFonts w:ascii="Bookman Old Style" w:hAnsi="Bookman Old Style"/>
          <w:sz w:val="16"/>
          <w:szCs w:val="16"/>
        </w:rPr>
        <w:footnoteRef/>
      </w:r>
      <w:r w:rsidRPr="002808A9">
        <w:rPr>
          <w:rFonts w:ascii="Bookman Old Style" w:hAnsi="Bookman Old Style"/>
          <w:sz w:val="16"/>
          <w:szCs w:val="16"/>
        </w:rPr>
        <w:t xml:space="preserve"> Nie dotyczy jednostek sektora finansów publicznych.</w:t>
      </w:r>
    </w:p>
  </w:footnote>
  <w:footnote w:id="6">
    <w:p w14:paraId="4CC613F3" w14:textId="77777777" w:rsidR="005E2D84" w:rsidRDefault="005E2D84" w:rsidP="005E2D84">
      <w:pPr>
        <w:pStyle w:val="Tekstprzypisudolnego"/>
        <w:ind w:left="142" w:hanging="142"/>
      </w:pPr>
      <w:r>
        <w:rPr>
          <w:rStyle w:val="Odwoanieprzypisudolnego"/>
        </w:rPr>
        <w:footnoteRef/>
      </w:r>
      <w:r>
        <w:t xml:space="preserve"> </w:t>
      </w:r>
      <w:r w:rsidRPr="001576A1">
        <w:rPr>
          <w:rFonts w:ascii="Arial" w:hAnsi="Arial" w:cs="Arial"/>
          <w:sz w:val="18"/>
          <w:szCs w:val="18"/>
        </w:rPr>
        <w:t>Dotyczy przede wszystkim instytucji systemu wdrażania Funduszy Europejskich finansujących swoje działania z pomocy technicznej programu.</w:t>
      </w:r>
    </w:p>
  </w:footnote>
  <w:footnote w:id="7">
    <w:p w14:paraId="65F83E72" w14:textId="77777777" w:rsidR="005E2D84" w:rsidRDefault="005E2D84" w:rsidP="005E2D84">
      <w:pPr>
        <w:pStyle w:val="Tekstprzypisudolnego"/>
        <w:ind w:left="142" w:hanging="142"/>
      </w:pPr>
      <w:r>
        <w:rPr>
          <w:rStyle w:val="Odwoanieprzypisudolnego"/>
        </w:rPr>
        <w:footnoteRef/>
      </w:r>
      <w:r>
        <w:t xml:space="preserve"> </w:t>
      </w:r>
      <w:r w:rsidRPr="00E14440">
        <w:rPr>
          <w:rFonts w:ascii="Arial" w:hAnsi="Arial" w:cs="Arial"/>
          <w:sz w:val="18"/>
          <w:szCs w:val="18"/>
        </w:rPr>
        <w:t xml:space="preserve">Nie </w:t>
      </w:r>
      <w:r>
        <w:rPr>
          <w:rFonts w:ascii="Arial" w:hAnsi="Arial" w:cs="Arial"/>
          <w:sz w:val="18"/>
          <w:szCs w:val="18"/>
        </w:rPr>
        <w:t xml:space="preserve">dotyczy tablic </w:t>
      </w:r>
      <w:r w:rsidRPr="00E14440">
        <w:rPr>
          <w:rFonts w:ascii="Arial" w:hAnsi="Arial" w:cs="Arial"/>
          <w:sz w:val="18"/>
          <w:szCs w:val="18"/>
        </w:rPr>
        <w:t>pamiątkowych, na których herb województwa kujawsko-pomorskiego znajduje się w dolnym prawym rogu tablicy.</w:t>
      </w:r>
    </w:p>
  </w:footnote>
  <w:footnote w:id="8">
    <w:p w14:paraId="7F808E33" w14:textId="77777777" w:rsidR="005E2D84" w:rsidRDefault="005E2D84" w:rsidP="005E2D84">
      <w:pPr>
        <w:pStyle w:val="Tekstprzypisudolnego"/>
        <w:ind w:left="142" w:hanging="142"/>
      </w:pPr>
      <w:r>
        <w:rPr>
          <w:rStyle w:val="Odwoanieprzypisudolnego"/>
        </w:rPr>
        <w:footnoteRef/>
      </w:r>
      <w:r>
        <w:t xml:space="preserve"> </w:t>
      </w:r>
      <w:r w:rsidRPr="00781E3B">
        <w:rPr>
          <w:rFonts w:ascii="Arial" w:hAnsi="Arial" w:cs="Arial"/>
          <w:sz w:val="18"/>
          <w:szCs w:val="18"/>
        </w:rPr>
        <w:t xml:space="preserve">Nie </w:t>
      </w:r>
      <w:r>
        <w:rPr>
          <w:rFonts w:ascii="Arial" w:hAnsi="Arial" w:cs="Arial"/>
          <w:sz w:val="18"/>
          <w:szCs w:val="18"/>
        </w:rPr>
        <w:t xml:space="preserve">dotyczy tablic </w:t>
      </w:r>
      <w:r w:rsidRPr="00781E3B">
        <w:rPr>
          <w:rFonts w:ascii="Arial" w:hAnsi="Arial" w:cs="Arial"/>
          <w:sz w:val="18"/>
          <w:szCs w:val="18"/>
        </w:rPr>
        <w:t>pamiątkowych, na których w zestawieniu znaków mogą występować maksymalnie 3 znaki.</w:t>
      </w:r>
    </w:p>
  </w:footnote>
  <w:footnote w:id="9">
    <w:p w14:paraId="01DC4539" w14:textId="77777777" w:rsidR="005E2D84" w:rsidRDefault="005E2D84" w:rsidP="005E2D84">
      <w:pPr>
        <w:pStyle w:val="Tekstprzypisudolnego"/>
        <w:ind w:left="142" w:hanging="142"/>
      </w:pPr>
      <w:r>
        <w:rPr>
          <w:rStyle w:val="Odwoanieprzypisudolnego"/>
        </w:rPr>
        <w:footnoteRef/>
      </w:r>
      <w:r>
        <w:t xml:space="preserve"> </w:t>
      </w:r>
      <w:r w:rsidRPr="001576A1">
        <w:rPr>
          <w:rFonts w:ascii="Arial" w:hAnsi="Arial" w:cs="Arial"/>
          <w:sz w:val="18"/>
          <w:szCs w:val="18"/>
        </w:rPr>
        <w:t xml:space="preserve">Dotyczy przede wszystkim instytucji systemu wdrażania Funduszy Europejskich finansujących swoje działania </w:t>
      </w:r>
      <w:r>
        <w:rPr>
          <w:rFonts w:ascii="Arial" w:hAnsi="Arial" w:cs="Arial"/>
          <w:sz w:val="18"/>
          <w:szCs w:val="18"/>
        </w:rPr>
        <w:br/>
      </w:r>
      <w:r w:rsidRPr="001576A1">
        <w:rPr>
          <w:rFonts w:ascii="Arial" w:hAnsi="Arial" w:cs="Arial"/>
          <w:sz w:val="18"/>
          <w:szCs w:val="18"/>
        </w:rPr>
        <w:t>z pomocy technicznej programu.</w:t>
      </w:r>
    </w:p>
    <w:p w14:paraId="7A585792" w14:textId="77777777" w:rsidR="005E2D84" w:rsidRDefault="005E2D84" w:rsidP="005E2D84">
      <w:pPr>
        <w:pStyle w:val="Tekstprzypisudolnego"/>
      </w:pPr>
    </w:p>
  </w:footnote>
  <w:footnote w:id="10">
    <w:p w14:paraId="557FD69B" w14:textId="77777777" w:rsidR="005E2D84" w:rsidRPr="00D30AC6" w:rsidRDefault="005E2D84" w:rsidP="005E2D84">
      <w:pPr>
        <w:pStyle w:val="Tekstprzypisudolnego"/>
        <w:rPr>
          <w:rFonts w:ascii="Arial" w:hAnsi="Arial" w:cs="Arial"/>
          <w:sz w:val="18"/>
          <w:szCs w:val="18"/>
        </w:rPr>
      </w:pPr>
      <w:r w:rsidRPr="00D30AC6">
        <w:rPr>
          <w:rStyle w:val="Odwoanieprzypisudolnego"/>
          <w:rFonts w:ascii="Arial" w:hAnsi="Arial" w:cs="Arial"/>
          <w:sz w:val="18"/>
          <w:szCs w:val="18"/>
        </w:rPr>
        <w:sym w:font="Symbol" w:char="F02A"/>
      </w:r>
      <w:r w:rsidRPr="00D30AC6">
        <w:rPr>
          <w:rFonts w:ascii="Arial" w:hAnsi="Arial" w:cs="Arial"/>
          <w:sz w:val="18"/>
          <w:szCs w:val="18"/>
        </w:rPr>
        <w:t xml:space="preserve"> Niepotrzebne skreślić.</w:t>
      </w:r>
    </w:p>
  </w:footnote>
  <w:footnote w:id="11">
    <w:p w14:paraId="2458EE66" w14:textId="77777777" w:rsidR="005E2D84" w:rsidRPr="00FA1597" w:rsidRDefault="005E2D84" w:rsidP="005E2D84">
      <w:pPr>
        <w:pStyle w:val="Tekstprzypisudolnego"/>
        <w:rPr>
          <w:rFonts w:ascii="Arial" w:hAnsi="Arial" w:cs="Arial"/>
          <w:sz w:val="18"/>
          <w:szCs w:val="18"/>
        </w:rPr>
      </w:pPr>
      <w:r w:rsidRPr="00FA1597">
        <w:rPr>
          <w:rStyle w:val="Odwoanieprzypisudolnego"/>
          <w:rFonts w:ascii="Arial" w:hAnsi="Arial" w:cs="Arial"/>
          <w:sz w:val="18"/>
          <w:szCs w:val="18"/>
        </w:rPr>
        <w:sym w:font="Symbol" w:char="F02A"/>
      </w:r>
      <w:r w:rsidRPr="00FA1597">
        <w:rPr>
          <w:rFonts w:ascii="Arial" w:hAnsi="Arial" w:cs="Arial"/>
          <w:sz w:val="18"/>
          <w:szCs w:val="18"/>
        </w:rPr>
        <w:t xml:space="preserve"> Niepotrzebne skreślić.</w:t>
      </w:r>
    </w:p>
  </w:footnote>
  <w:footnote w:id="12">
    <w:p w14:paraId="02BE7CBA" w14:textId="77777777" w:rsidR="005E2D84" w:rsidRPr="00A84BEB" w:rsidRDefault="005E2D84" w:rsidP="005E2D84">
      <w:pPr>
        <w:pStyle w:val="Tekstprzypisudolnego"/>
        <w:tabs>
          <w:tab w:val="left" w:pos="0"/>
          <w:tab w:val="left" w:pos="142"/>
        </w:tabs>
        <w:rPr>
          <w:rFonts w:ascii="Arial" w:hAnsi="Arial" w:cs="Arial"/>
          <w:sz w:val="18"/>
          <w:szCs w:val="18"/>
        </w:rPr>
      </w:pPr>
      <w:r w:rsidRPr="00A84BEB">
        <w:rPr>
          <w:rStyle w:val="Odwoanieprzypisudolnego"/>
          <w:rFonts w:ascii="Arial" w:hAnsi="Arial" w:cs="Arial"/>
          <w:sz w:val="18"/>
          <w:szCs w:val="18"/>
        </w:rPr>
        <w:t>*</w:t>
      </w:r>
      <w:r w:rsidRPr="00A84BEB">
        <w:rPr>
          <w:rFonts w:ascii="Arial" w:hAnsi="Arial" w:cs="Arial"/>
          <w:sz w:val="18"/>
          <w:szCs w:val="18"/>
        </w:rPr>
        <w:t xml:space="preserve"> </w:t>
      </w:r>
      <w:r w:rsidRPr="00A84BEB">
        <w:rPr>
          <w:rFonts w:ascii="Arial" w:hAnsi="Arial" w:cs="Arial"/>
          <w:sz w:val="18"/>
          <w:szCs w:val="18"/>
        </w:rPr>
        <w:tab/>
        <w:t>W przypadku deklaracji uczestnictwa osoby małoletniej oświadczenie powinno zostać podpisane przez jej prawnego opiekuna.</w:t>
      </w:r>
    </w:p>
  </w:footnote>
  <w:footnote w:id="13">
    <w:p w14:paraId="1882658A" w14:textId="77777777" w:rsidR="0023747C" w:rsidRDefault="0023747C" w:rsidP="0023747C">
      <w:pPr>
        <w:pStyle w:val="Tekstprzypisudolnego"/>
        <w:rPr>
          <w:ins w:id="11" w:author="WeronikaP" w:date="2019-09-12T14:33:00Z"/>
        </w:rPr>
      </w:pPr>
      <w:ins w:id="12" w:author="WeronikaP" w:date="2019-09-12T14:33:00Z">
        <w:r>
          <w:rPr>
            <w:rStyle w:val="Odwoanieprzypisudolnego"/>
          </w:rPr>
          <w:footnoteRef/>
        </w:r>
        <w:r>
          <w:t xml:space="preserve"> </w:t>
        </w:r>
        <w:r>
          <w:rPr>
            <w:rFonts w:ascii="Arial" w:hAnsi="Arial" w:cs="Arial"/>
            <w:sz w:val="18"/>
            <w:szCs w:val="18"/>
          </w:rPr>
          <w:t>Załącznik jest każdorazowo dostosowywany do celu powierzenia danych, przy czym zakres powierzonych danych nie może być szerszy niż zakres wskazany w niniejszym załączniku</w:t>
        </w:r>
        <w:r>
          <w:rPr>
            <w:rFonts w:ascii="Arial" w:hAnsi="Arial" w:cs="Arial"/>
            <w:noProof/>
            <w:sz w:val="18"/>
            <w:szCs w:val="18"/>
          </w:rPr>
          <w:t>.</w:t>
        </w:r>
      </w:ins>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CB22CA" w14:textId="77777777" w:rsidR="005E2D84" w:rsidRDefault="005E2D84">
    <w:pPr>
      <w:pStyle w:val="Nagwek"/>
    </w:pPr>
    <w:r>
      <w:rPr>
        <w:noProof/>
        <w:lang w:eastAsia="pl-PL"/>
      </w:rPr>
      <w:drawing>
        <wp:inline distT="0" distB="0" distL="0" distR="0" wp14:anchorId="381DAE63" wp14:editId="65B7DCBC">
          <wp:extent cx="5762625" cy="609600"/>
          <wp:effectExtent l="0" t="0" r="9525" b="0"/>
          <wp:docPr id="24" name="Obraz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yp - PROW B&amp;W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59450" cy="609264"/>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9BA57E" w14:textId="4A7AD9DB" w:rsidR="004E69D3" w:rsidRDefault="005E2D84">
    <w:pPr>
      <w:pStyle w:val="Nagwek"/>
    </w:pPr>
    <w:del w:id="13" w:author="WeronikaP" w:date="2019-08-22T13:25:00Z">
      <w:r w:rsidDel="005E2D84">
        <w:rPr>
          <w:noProof/>
          <w:lang w:eastAsia="pl-PL"/>
        </w:rPr>
        <mc:AlternateContent>
          <mc:Choice Requires="wpg">
            <w:drawing>
              <wp:anchor distT="0" distB="0" distL="114300" distR="114300" simplePos="0" relativeHeight="251659264" behindDoc="0" locked="0" layoutInCell="1" allowOverlap="1" wp14:anchorId="179515CE" wp14:editId="627659FF">
                <wp:simplePos x="0" y="0"/>
                <wp:positionH relativeFrom="margin">
                  <wp:posOffset>-7296150</wp:posOffset>
                </wp:positionH>
                <wp:positionV relativeFrom="paragraph">
                  <wp:posOffset>-673100</wp:posOffset>
                </wp:positionV>
                <wp:extent cx="5594350" cy="673100"/>
                <wp:effectExtent l="0" t="0" r="6350" b="0"/>
                <wp:wrapNone/>
                <wp:docPr id="6" name="Grupa 6"/>
                <wp:cNvGraphicFramePr/>
                <a:graphic xmlns:a="http://schemas.openxmlformats.org/drawingml/2006/main">
                  <a:graphicData uri="http://schemas.microsoft.com/office/word/2010/wordprocessingGroup">
                    <wpg:wgp>
                      <wpg:cNvGrpSpPr/>
                      <wpg:grpSpPr>
                        <a:xfrm>
                          <a:off x="0" y="0"/>
                          <a:ext cx="5594350" cy="673100"/>
                          <a:chOff x="0" y="0"/>
                          <a:chExt cx="5594350" cy="673100"/>
                        </a:xfrm>
                      </wpg:grpSpPr>
                      <pic:pic xmlns:pic="http://schemas.openxmlformats.org/drawingml/2006/picture">
                        <pic:nvPicPr>
                          <pic:cNvPr id="2" name="Obraz 2" descr="C:\Users\LGD Dwie Rzeki\AppData\Local\Temp\Temp1_Znak Unia Europejska z Europejskim Funduszem Spolecznym (wersja polska i angielska).zip\UE_EFS\POZIOM\POLSKI\EU_EFS_rgb-3.jpg"/>
                          <pic:cNvPicPr>
                            <a:picLocks noChangeAspect="1"/>
                          </pic:cNvPicPr>
                        </pic:nvPicPr>
                        <pic:blipFill>
                          <a:blip r:embed="rId1" cstate="print">
                            <a:grayscl/>
                            <a:extLst>
                              <a:ext uri="{28A0092B-C50C-407E-A947-70E740481C1C}">
                                <a14:useLocalDpi xmlns:a14="http://schemas.microsoft.com/office/drawing/2010/main" val="0"/>
                              </a:ext>
                            </a:extLst>
                          </a:blip>
                          <a:srcRect/>
                          <a:stretch>
                            <a:fillRect/>
                          </a:stretch>
                        </pic:blipFill>
                        <pic:spPr bwMode="auto">
                          <a:xfrm>
                            <a:off x="3911600" y="101600"/>
                            <a:ext cx="1682750" cy="496570"/>
                          </a:xfrm>
                          <a:prstGeom prst="rect">
                            <a:avLst/>
                          </a:prstGeom>
                          <a:noFill/>
                          <a:ln>
                            <a:noFill/>
                          </a:ln>
                        </pic:spPr>
                      </pic:pic>
                      <pic:pic xmlns:pic="http://schemas.openxmlformats.org/drawingml/2006/picture">
                        <pic:nvPicPr>
                          <pic:cNvPr id="3" name="Obraz 3"/>
                          <pic:cNvPicPr>
                            <a:picLocks noChangeAspect="1"/>
                          </pic:cNvPicPr>
                        </pic:nvPicPr>
                        <pic:blipFill>
                          <a:blip r:embed="rId2" cstate="print">
                            <a:grayscl/>
                            <a:extLst>
                              <a:ext uri="{28A0092B-C50C-407E-A947-70E740481C1C}">
                                <a14:useLocalDpi xmlns:a14="http://schemas.microsoft.com/office/drawing/2010/main" val="0"/>
                              </a:ext>
                            </a:extLst>
                          </a:blip>
                          <a:srcRect/>
                          <a:stretch>
                            <a:fillRect/>
                          </a:stretch>
                        </pic:blipFill>
                        <pic:spPr bwMode="auto">
                          <a:xfrm>
                            <a:off x="2787650" y="152400"/>
                            <a:ext cx="1047750" cy="452755"/>
                          </a:xfrm>
                          <a:prstGeom prst="rect">
                            <a:avLst/>
                          </a:prstGeom>
                          <a:noFill/>
                          <a:ln>
                            <a:noFill/>
                          </a:ln>
                        </pic:spPr>
                      </pic:pic>
                      <pic:pic xmlns:pic="http://schemas.openxmlformats.org/drawingml/2006/picture">
                        <pic:nvPicPr>
                          <pic:cNvPr id="4" name="Obraz 4" descr="C:\Users\LGD Dwie Rzeki\AppData\Local\Temp\Temp1_Znak Funduszy Europejskich z nazwa programu.zip\Znak Funduszy Europejskich z nazwą programu\Znak Funduszy Europjskich Porgramy Regionalne poziom (wersja polska)\POLSKI\logo_FE_Program_Regionalny_rgb-4.jpg"/>
                          <pic:cNvPicPr>
                            <a:picLocks noChangeAspect="1"/>
                          </pic:cNvPicPr>
                        </pic:nvPicPr>
                        <pic:blipFill>
                          <a:blip r:embed="rId3" cstate="print">
                            <a:grayscl/>
                            <a:extLst>
                              <a:ext uri="{28A0092B-C50C-407E-A947-70E740481C1C}">
                                <a14:useLocalDpi xmlns:a14="http://schemas.microsoft.com/office/drawing/2010/main" val="0"/>
                              </a:ext>
                            </a:extLst>
                          </a:blip>
                          <a:srcRect/>
                          <a:stretch>
                            <a:fillRect/>
                          </a:stretch>
                        </pic:blipFill>
                        <pic:spPr bwMode="auto">
                          <a:xfrm>
                            <a:off x="0" y="0"/>
                            <a:ext cx="1281430" cy="673100"/>
                          </a:xfrm>
                          <a:prstGeom prst="rect">
                            <a:avLst/>
                          </a:prstGeom>
                          <a:noFill/>
                          <a:ln>
                            <a:noFill/>
                          </a:ln>
                        </pic:spPr>
                      </pic:pic>
                      <pic:pic xmlns:pic="http://schemas.openxmlformats.org/drawingml/2006/picture">
                        <pic:nvPicPr>
                          <pic:cNvPr id="5" name="Obraz 5"/>
                          <pic:cNvPicPr>
                            <a:picLocks noChangeAspect="1"/>
                          </pic:cNvPicPr>
                        </pic:nvPicPr>
                        <pic:blipFill>
                          <a:blip r:embed="rId4">
                            <a:grayscl/>
                            <a:extLst>
                              <a:ext uri="{28A0092B-C50C-407E-A947-70E740481C1C}">
                                <a14:useLocalDpi xmlns:a14="http://schemas.microsoft.com/office/drawing/2010/main" val="0"/>
                              </a:ext>
                            </a:extLst>
                          </a:blip>
                          <a:srcRect/>
                          <a:stretch>
                            <a:fillRect/>
                          </a:stretch>
                        </pic:blipFill>
                        <pic:spPr bwMode="auto">
                          <a:xfrm>
                            <a:off x="1504950" y="88900"/>
                            <a:ext cx="1163320" cy="469265"/>
                          </a:xfrm>
                          <a:prstGeom prst="rect">
                            <a:avLst/>
                          </a:prstGeom>
                          <a:noFill/>
                          <a:ln>
                            <a:noFill/>
                          </a:ln>
                        </pic:spPr>
                      </pic:pic>
                    </wpg:wg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F3CB750" id="Grupa 6" o:spid="_x0000_s1026" style="position:absolute;margin-left:-574.5pt;margin-top:-53pt;width:440.5pt;height:53pt;z-index:251659264;mso-position-horizontal-relative:margin" coordsize="55943,6731" o:gfxdata="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2" o:spid="_x0000_s1027" type="#_x0000_t75" style="position:absolute;left:39116;top:1016;width:16827;height:49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">
                  <v:imagedata r:id="rId5" o:title="EU_EFS_rgb-3" grayscale="t"/>
                </v:shape>
                <v:shape id="Obraz 3" o:spid="_x0000_s1028" type="#_x0000_t75" style="position:absolute;left:27876;top:1524;width:10478;height:45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">
                  <v:imagedata r:id="rId6" o:title="" grayscale="t"/>
                </v:shape>
                <v:shape id="Obraz 4" o:spid="_x0000_s1029" type="#_x0000_t75" style="position:absolute;width:12814;height:67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">
                  <v:imagedata r:id="rId7" o:title="logo_FE_Program_Regionalny_rgb-4" grayscale="t"/>
                </v:shape>
                <v:shape id="Obraz 5" o:spid="_x0000_s1030" type="#_x0000_t75" style="position:absolute;left:15049;top:889;width:11633;height:46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">
                  <v:imagedata r:id="rId8" o:title="" grayscale="t"/>
                </v:shape>
                <w10:wrap anchorx="margin"/>
              </v:group>
            </w:pict>
          </mc:Fallback>
        </mc:AlternateContent>
      </w:r>
    </w:del>
    <w:ins w:id="14" w:author="WeronikaP" w:date="2019-08-22T13:25:00Z">
      <w:r>
        <w:rPr>
          <w:noProof/>
          <w:lang w:eastAsia="pl-PL"/>
        </w:rPr>
        <w:drawing>
          <wp:inline distT="0" distB="0" distL="0" distR="0" wp14:anchorId="347F11C6" wp14:editId="46C86CE8">
            <wp:extent cx="5760720" cy="544830"/>
            <wp:effectExtent l="0" t="0" r="0" b="7620"/>
            <wp:docPr id="19"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l="-8" t="-93" r="-8" b="-93"/>
                    <a:stretch>
                      <a:fillRect/>
                    </a:stretch>
                  </pic:blipFill>
                  <pic:spPr bwMode="auto">
                    <a:xfrm>
                      <a:off x="0" y="0"/>
                      <a:ext cx="5760720" cy="544830"/>
                    </a:xfrm>
                    <a:prstGeom prst="rect">
                      <a:avLst/>
                    </a:prstGeom>
                    <a:solidFill>
                      <a:srgbClr val="FFFFFF">
                        <a:alpha val="0"/>
                      </a:srgbClr>
                    </a:solidFill>
                    <a:ln>
                      <a:noFill/>
                    </a:ln>
                  </pic:spPr>
                </pic:pic>
              </a:graphicData>
            </a:graphic>
          </wp:inline>
        </w:drawing>
      </w:r>
    </w:ins>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F522B"/>
    <w:multiLevelType w:val="hybridMultilevel"/>
    <w:tmpl w:val="1B54BC1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23A2B90"/>
    <w:multiLevelType w:val="hybridMultilevel"/>
    <w:tmpl w:val="D80276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3A5045E"/>
    <w:multiLevelType w:val="hybridMultilevel"/>
    <w:tmpl w:val="A84E4A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448655E"/>
    <w:multiLevelType w:val="hybridMultilevel"/>
    <w:tmpl w:val="046AB4D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DD25249"/>
    <w:multiLevelType w:val="hybridMultilevel"/>
    <w:tmpl w:val="F2A2C0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FCA7765"/>
    <w:multiLevelType w:val="hybridMultilevel"/>
    <w:tmpl w:val="3A40F8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FE27758"/>
    <w:multiLevelType w:val="hybridMultilevel"/>
    <w:tmpl w:val="65E0BA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118052A"/>
    <w:multiLevelType w:val="multilevel"/>
    <w:tmpl w:val="2B9C710A"/>
    <w:lvl w:ilvl="0">
      <w:start w:val="1"/>
      <w:numFmt w:val="decimal"/>
      <w:lvlText w:val="%1."/>
      <w:lvlJc w:val="left"/>
      <w:pPr>
        <w:ind w:left="720" w:hanging="360"/>
      </w:pPr>
      <w:rPr>
        <w:rFonts w:cs="Times New Roman" w:hint="default"/>
      </w:rPr>
    </w:lvl>
    <w:lvl w:ilvl="1">
      <w:start w:val="1"/>
      <w:numFmt w:val="decimal"/>
      <w:isLgl/>
      <w:lvlText w:val="%1.%2"/>
      <w:lvlJc w:val="left"/>
      <w:pPr>
        <w:ind w:left="1440" w:hanging="360"/>
      </w:pPr>
      <w:rPr>
        <w:rFonts w:cs="Times New Roman" w:hint="default"/>
      </w:rPr>
    </w:lvl>
    <w:lvl w:ilvl="2">
      <w:start w:val="1"/>
      <w:numFmt w:val="decimal"/>
      <w:isLgl/>
      <w:lvlText w:val="%1.%2.%3"/>
      <w:lvlJc w:val="left"/>
      <w:pPr>
        <w:ind w:left="2520" w:hanging="720"/>
      </w:pPr>
      <w:rPr>
        <w:rFonts w:cs="Times New Roman" w:hint="default"/>
      </w:rPr>
    </w:lvl>
    <w:lvl w:ilvl="3">
      <w:start w:val="1"/>
      <w:numFmt w:val="decimal"/>
      <w:isLgl/>
      <w:lvlText w:val="%1.%2.%3.%4"/>
      <w:lvlJc w:val="left"/>
      <w:pPr>
        <w:ind w:left="3240" w:hanging="720"/>
      </w:pPr>
      <w:rPr>
        <w:rFonts w:cs="Times New Roman" w:hint="default"/>
      </w:rPr>
    </w:lvl>
    <w:lvl w:ilvl="4">
      <w:start w:val="1"/>
      <w:numFmt w:val="decimal"/>
      <w:isLgl/>
      <w:lvlText w:val="%1.%2.%3.%4.%5"/>
      <w:lvlJc w:val="left"/>
      <w:pPr>
        <w:ind w:left="3960" w:hanging="720"/>
      </w:pPr>
      <w:rPr>
        <w:rFonts w:cs="Times New Roman" w:hint="default"/>
      </w:rPr>
    </w:lvl>
    <w:lvl w:ilvl="5">
      <w:start w:val="1"/>
      <w:numFmt w:val="decimal"/>
      <w:isLgl/>
      <w:lvlText w:val="%1.%2.%3.%4.%5.%6"/>
      <w:lvlJc w:val="left"/>
      <w:pPr>
        <w:ind w:left="5040" w:hanging="1080"/>
      </w:pPr>
      <w:rPr>
        <w:rFonts w:cs="Times New Roman" w:hint="default"/>
      </w:rPr>
    </w:lvl>
    <w:lvl w:ilvl="6">
      <w:start w:val="1"/>
      <w:numFmt w:val="decimal"/>
      <w:isLgl/>
      <w:lvlText w:val="%1.%2.%3.%4.%5.%6.%7"/>
      <w:lvlJc w:val="left"/>
      <w:pPr>
        <w:ind w:left="5760" w:hanging="1080"/>
      </w:pPr>
      <w:rPr>
        <w:rFonts w:cs="Times New Roman" w:hint="default"/>
      </w:rPr>
    </w:lvl>
    <w:lvl w:ilvl="7">
      <w:start w:val="1"/>
      <w:numFmt w:val="decimal"/>
      <w:isLgl/>
      <w:lvlText w:val="%1.%2.%3.%4.%5.%6.%7.%8"/>
      <w:lvlJc w:val="left"/>
      <w:pPr>
        <w:ind w:left="6840" w:hanging="1440"/>
      </w:pPr>
      <w:rPr>
        <w:rFonts w:cs="Times New Roman" w:hint="default"/>
      </w:rPr>
    </w:lvl>
    <w:lvl w:ilvl="8">
      <w:start w:val="1"/>
      <w:numFmt w:val="decimal"/>
      <w:isLgl/>
      <w:lvlText w:val="%1.%2.%3.%4.%5.%6.%7.%8.%9"/>
      <w:lvlJc w:val="left"/>
      <w:pPr>
        <w:ind w:left="7560" w:hanging="1440"/>
      </w:pPr>
      <w:rPr>
        <w:rFonts w:cs="Times New Roman" w:hint="default"/>
      </w:rPr>
    </w:lvl>
  </w:abstractNum>
  <w:abstractNum w:abstractNumId="8">
    <w:nsid w:val="17624FF1"/>
    <w:multiLevelType w:val="hybridMultilevel"/>
    <w:tmpl w:val="4AF885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BF001E7"/>
    <w:multiLevelType w:val="hybridMultilevel"/>
    <w:tmpl w:val="612A16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CCB5ED5"/>
    <w:multiLevelType w:val="hybridMultilevel"/>
    <w:tmpl w:val="82A467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F19355B"/>
    <w:multiLevelType w:val="hybridMultilevel"/>
    <w:tmpl w:val="54C8F74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0510BAE"/>
    <w:multiLevelType w:val="hybridMultilevel"/>
    <w:tmpl w:val="A95474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1EB7CB1"/>
    <w:multiLevelType w:val="hybridMultilevel"/>
    <w:tmpl w:val="BAB682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2984CEF"/>
    <w:multiLevelType w:val="hybridMultilevel"/>
    <w:tmpl w:val="768A1E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26D72FEC"/>
    <w:multiLevelType w:val="hybridMultilevel"/>
    <w:tmpl w:val="5EF685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D9724E8"/>
    <w:multiLevelType w:val="hybridMultilevel"/>
    <w:tmpl w:val="E3CCB71C"/>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nsid w:val="2EDA26E5"/>
    <w:multiLevelType w:val="hybridMultilevel"/>
    <w:tmpl w:val="A7BAFD84"/>
    <w:lvl w:ilvl="0" w:tplc="53B495D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2FDC58AC"/>
    <w:multiLevelType w:val="hybridMultilevel"/>
    <w:tmpl w:val="09C411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2411A36"/>
    <w:multiLevelType w:val="hybridMultilevel"/>
    <w:tmpl w:val="6114C7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4C82865"/>
    <w:multiLevelType w:val="hybridMultilevel"/>
    <w:tmpl w:val="CF9291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73C40A7"/>
    <w:multiLevelType w:val="hybridMultilevel"/>
    <w:tmpl w:val="B358E2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8AD77B3"/>
    <w:multiLevelType w:val="hybridMultilevel"/>
    <w:tmpl w:val="C50853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8F25B3C"/>
    <w:multiLevelType w:val="hybridMultilevel"/>
    <w:tmpl w:val="12802494"/>
    <w:lvl w:ilvl="0" w:tplc="5BBA4F1A">
      <w:start w:val="1"/>
      <w:numFmt w:val="lowerLetter"/>
      <w:lvlText w:val="%1)"/>
      <w:lvlJc w:val="left"/>
      <w:pPr>
        <w:ind w:left="1065" w:hanging="360"/>
      </w:pPr>
      <w:rPr>
        <w:rFonts w:cs="Times New Roman" w:hint="default"/>
      </w:rPr>
    </w:lvl>
    <w:lvl w:ilvl="1" w:tplc="04150019">
      <w:start w:val="1"/>
      <w:numFmt w:val="lowerLetter"/>
      <w:lvlText w:val="%2."/>
      <w:lvlJc w:val="left"/>
      <w:pPr>
        <w:ind w:left="1785" w:hanging="360"/>
      </w:pPr>
      <w:rPr>
        <w:rFonts w:cs="Times New Roman"/>
      </w:rPr>
    </w:lvl>
    <w:lvl w:ilvl="2" w:tplc="0415001B" w:tentative="1">
      <w:start w:val="1"/>
      <w:numFmt w:val="lowerRoman"/>
      <w:lvlText w:val="%3."/>
      <w:lvlJc w:val="right"/>
      <w:pPr>
        <w:ind w:left="2505" w:hanging="180"/>
      </w:pPr>
      <w:rPr>
        <w:rFonts w:cs="Times New Roman"/>
      </w:rPr>
    </w:lvl>
    <w:lvl w:ilvl="3" w:tplc="0415000F" w:tentative="1">
      <w:start w:val="1"/>
      <w:numFmt w:val="decimal"/>
      <w:lvlText w:val="%4."/>
      <w:lvlJc w:val="left"/>
      <w:pPr>
        <w:ind w:left="3225" w:hanging="360"/>
      </w:pPr>
      <w:rPr>
        <w:rFonts w:cs="Times New Roman"/>
      </w:rPr>
    </w:lvl>
    <w:lvl w:ilvl="4" w:tplc="04150019" w:tentative="1">
      <w:start w:val="1"/>
      <w:numFmt w:val="lowerLetter"/>
      <w:lvlText w:val="%5."/>
      <w:lvlJc w:val="left"/>
      <w:pPr>
        <w:ind w:left="3945" w:hanging="360"/>
      </w:pPr>
      <w:rPr>
        <w:rFonts w:cs="Times New Roman"/>
      </w:rPr>
    </w:lvl>
    <w:lvl w:ilvl="5" w:tplc="0415001B" w:tentative="1">
      <w:start w:val="1"/>
      <w:numFmt w:val="lowerRoman"/>
      <w:lvlText w:val="%6."/>
      <w:lvlJc w:val="right"/>
      <w:pPr>
        <w:ind w:left="4665" w:hanging="180"/>
      </w:pPr>
      <w:rPr>
        <w:rFonts w:cs="Times New Roman"/>
      </w:rPr>
    </w:lvl>
    <w:lvl w:ilvl="6" w:tplc="0415000F" w:tentative="1">
      <w:start w:val="1"/>
      <w:numFmt w:val="decimal"/>
      <w:lvlText w:val="%7."/>
      <w:lvlJc w:val="left"/>
      <w:pPr>
        <w:ind w:left="5385" w:hanging="360"/>
      </w:pPr>
      <w:rPr>
        <w:rFonts w:cs="Times New Roman"/>
      </w:rPr>
    </w:lvl>
    <w:lvl w:ilvl="7" w:tplc="04150019" w:tentative="1">
      <w:start w:val="1"/>
      <w:numFmt w:val="lowerLetter"/>
      <w:lvlText w:val="%8."/>
      <w:lvlJc w:val="left"/>
      <w:pPr>
        <w:ind w:left="6105" w:hanging="360"/>
      </w:pPr>
      <w:rPr>
        <w:rFonts w:cs="Times New Roman"/>
      </w:rPr>
    </w:lvl>
    <w:lvl w:ilvl="8" w:tplc="0415001B" w:tentative="1">
      <w:start w:val="1"/>
      <w:numFmt w:val="lowerRoman"/>
      <w:lvlText w:val="%9."/>
      <w:lvlJc w:val="right"/>
      <w:pPr>
        <w:ind w:left="6825" w:hanging="180"/>
      </w:pPr>
      <w:rPr>
        <w:rFonts w:cs="Times New Roman"/>
      </w:rPr>
    </w:lvl>
  </w:abstractNum>
  <w:abstractNum w:abstractNumId="24">
    <w:nsid w:val="3A6D364D"/>
    <w:multiLevelType w:val="hybridMultilevel"/>
    <w:tmpl w:val="D5E0A3A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AA87031"/>
    <w:multiLevelType w:val="hybridMultilevel"/>
    <w:tmpl w:val="BBE60B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3BDD3C20"/>
    <w:multiLevelType w:val="hybridMultilevel"/>
    <w:tmpl w:val="9B6854C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7">
    <w:nsid w:val="3D2315EE"/>
    <w:multiLevelType w:val="hybridMultilevel"/>
    <w:tmpl w:val="9424A6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D745C1A"/>
    <w:multiLevelType w:val="hybridMultilevel"/>
    <w:tmpl w:val="E3CCB71C"/>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nsid w:val="3E753DB7"/>
    <w:multiLevelType w:val="hybridMultilevel"/>
    <w:tmpl w:val="980815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1A476B0"/>
    <w:multiLevelType w:val="hybridMultilevel"/>
    <w:tmpl w:val="3D12484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3A66D5B"/>
    <w:multiLevelType w:val="hybridMultilevel"/>
    <w:tmpl w:val="3590441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82E5C29"/>
    <w:multiLevelType w:val="multilevel"/>
    <w:tmpl w:val="C246874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487506AA"/>
    <w:multiLevelType w:val="multilevel"/>
    <w:tmpl w:val="1E842E7C"/>
    <w:lvl w:ilvl="0">
      <w:start w:val="1"/>
      <w:numFmt w:val="decimal"/>
      <w:lvlText w:val="%1."/>
      <w:lvlJc w:val="left"/>
      <w:pPr>
        <w:tabs>
          <w:tab w:val="num" w:pos="360"/>
        </w:tabs>
        <w:ind w:left="360" w:hanging="360"/>
      </w:pPr>
      <w:rPr>
        <w:rFonts w:cs="Times New Roman" w:hint="default"/>
        <w:i w:val="0"/>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34">
    <w:nsid w:val="4B1D59B6"/>
    <w:multiLevelType w:val="hybridMultilevel"/>
    <w:tmpl w:val="5A9A31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4C4371BC"/>
    <w:multiLevelType w:val="hybridMultilevel"/>
    <w:tmpl w:val="F40043A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4D0A5077"/>
    <w:multiLevelType w:val="hybridMultilevel"/>
    <w:tmpl w:val="3470F556"/>
    <w:lvl w:ilvl="0" w:tplc="688C27FC">
      <w:start w:val="1"/>
      <w:numFmt w:val="lowerRoman"/>
      <w:lvlText w:val="%1."/>
      <w:lvlJc w:val="left"/>
      <w:pPr>
        <w:ind w:left="1425" w:hanging="720"/>
      </w:pPr>
      <w:rPr>
        <w:rFonts w:cs="Times New Roman" w:hint="default"/>
      </w:rPr>
    </w:lvl>
    <w:lvl w:ilvl="1" w:tplc="04150019">
      <w:start w:val="1"/>
      <w:numFmt w:val="lowerLetter"/>
      <w:lvlText w:val="%2."/>
      <w:lvlJc w:val="left"/>
      <w:pPr>
        <w:ind w:left="1785" w:hanging="360"/>
      </w:pPr>
      <w:rPr>
        <w:rFonts w:cs="Times New Roman"/>
      </w:rPr>
    </w:lvl>
    <w:lvl w:ilvl="2" w:tplc="0415001B" w:tentative="1">
      <w:start w:val="1"/>
      <w:numFmt w:val="lowerRoman"/>
      <w:lvlText w:val="%3."/>
      <w:lvlJc w:val="right"/>
      <w:pPr>
        <w:ind w:left="2505" w:hanging="180"/>
      </w:pPr>
      <w:rPr>
        <w:rFonts w:cs="Times New Roman"/>
      </w:rPr>
    </w:lvl>
    <w:lvl w:ilvl="3" w:tplc="0415000F" w:tentative="1">
      <w:start w:val="1"/>
      <w:numFmt w:val="decimal"/>
      <w:lvlText w:val="%4."/>
      <w:lvlJc w:val="left"/>
      <w:pPr>
        <w:ind w:left="3225" w:hanging="360"/>
      </w:pPr>
      <w:rPr>
        <w:rFonts w:cs="Times New Roman"/>
      </w:rPr>
    </w:lvl>
    <w:lvl w:ilvl="4" w:tplc="04150019" w:tentative="1">
      <w:start w:val="1"/>
      <w:numFmt w:val="lowerLetter"/>
      <w:lvlText w:val="%5."/>
      <w:lvlJc w:val="left"/>
      <w:pPr>
        <w:ind w:left="3945" w:hanging="360"/>
      </w:pPr>
      <w:rPr>
        <w:rFonts w:cs="Times New Roman"/>
      </w:rPr>
    </w:lvl>
    <w:lvl w:ilvl="5" w:tplc="0415001B" w:tentative="1">
      <w:start w:val="1"/>
      <w:numFmt w:val="lowerRoman"/>
      <w:lvlText w:val="%6."/>
      <w:lvlJc w:val="right"/>
      <w:pPr>
        <w:ind w:left="4665" w:hanging="180"/>
      </w:pPr>
      <w:rPr>
        <w:rFonts w:cs="Times New Roman"/>
      </w:rPr>
    </w:lvl>
    <w:lvl w:ilvl="6" w:tplc="0415000F" w:tentative="1">
      <w:start w:val="1"/>
      <w:numFmt w:val="decimal"/>
      <w:lvlText w:val="%7."/>
      <w:lvlJc w:val="left"/>
      <w:pPr>
        <w:ind w:left="5385" w:hanging="360"/>
      </w:pPr>
      <w:rPr>
        <w:rFonts w:cs="Times New Roman"/>
      </w:rPr>
    </w:lvl>
    <w:lvl w:ilvl="7" w:tplc="04150019" w:tentative="1">
      <w:start w:val="1"/>
      <w:numFmt w:val="lowerLetter"/>
      <w:lvlText w:val="%8."/>
      <w:lvlJc w:val="left"/>
      <w:pPr>
        <w:ind w:left="6105" w:hanging="360"/>
      </w:pPr>
      <w:rPr>
        <w:rFonts w:cs="Times New Roman"/>
      </w:rPr>
    </w:lvl>
    <w:lvl w:ilvl="8" w:tplc="0415001B" w:tentative="1">
      <w:start w:val="1"/>
      <w:numFmt w:val="lowerRoman"/>
      <w:lvlText w:val="%9."/>
      <w:lvlJc w:val="right"/>
      <w:pPr>
        <w:ind w:left="6825" w:hanging="180"/>
      </w:pPr>
      <w:rPr>
        <w:rFonts w:cs="Times New Roman"/>
      </w:rPr>
    </w:lvl>
  </w:abstractNum>
  <w:abstractNum w:abstractNumId="37">
    <w:nsid w:val="4EBD6C90"/>
    <w:multiLevelType w:val="hybridMultilevel"/>
    <w:tmpl w:val="1F44BEA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52857163"/>
    <w:multiLevelType w:val="hybridMultilevel"/>
    <w:tmpl w:val="457621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56F7157B"/>
    <w:multiLevelType w:val="hybridMultilevel"/>
    <w:tmpl w:val="C91A8D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57A930C1"/>
    <w:multiLevelType w:val="hybridMultilevel"/>
    <w:tmpl w:val="4EA0A2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58CF50F0"/>
    <w:multiLevelType w:val="hybridMultilevel"/>
    <w:tmpl w:val="7758E9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5A5B24FA"/>
    <w:multiLevelType w:val="hybridMultilevel"/>
    <w:tmpl w:val="AD6E0B26"/>
    <w:lvl w:ilvl="0" w:tplc="06FC430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5A803B24"/>
    <w:multiLevelType w:val="hybridMultilevel"/>
    <w:tmpl w:val="43FEFB1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5CD21E83"/>
    <w:multiLevelType w:val="hybridMultilevel"/>
    <w:tmpl w:val="A84E4A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5CEC02F2"/>
    <w:multiLevelType w:val="hybridMultilevel"/>
    <w:tmpl w:val="5A9A31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5F3F4EE6"/>
    <w:multiLevelType w:val="hybridMultilevel"/>
    <w:tmpl w:val="2786908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nsid w:val="63191275"/>
    <w:multiLevelType w:val="hybridMultilevel"/>
    <w:tmpl w:val="81982B0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65F07FD9"/>
    <w:multiLevelType w:val="hybridMultilevel"/>
    <w:tmpl w:val="E8E63F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66FA5510"/>
    <w:multiLevelType w:val="hybridMultilevel"/>
    <w:tmpl w:val="22208A9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67C12E6B"/>
    <w:multiLevelType w:val="hybridMultilevel"/>
    <w:tmpl w:val="6114C7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6D1A4219"/>
    <w:multiLevelType w:val="hybridMultilevel"/>
    <w:tmpl w:val="76E840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6F5608A2"/>
    <w:multiLevelType w:val="hybridMultilevel"/>
    <w:tmpl w:val="469EA8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711053BB"/>
    <w:multiLevelType w:val="hybridMultilevel"/>
    <w:tmpl w:val="F256897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nsid w:val="711D2B3F"/>
    <w:multiLevelType w:val="hybridMultilevel"/>
    <w:tmpl w:val="0B6200D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nsid w:val="733A5656"/>
    <w:multiLevelType w:val="hybridMultilevel"/>
    <w:tmpl w:val="E1B67F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73444D79"/>
    <w:multiLevelType w:val="hybridMultilevel"/>
    <w:tmpl w:val="A26808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76073050"/>
    <w:multiLevelType w:val="hybridMultilevel"/>
    <w:tmpl w:val="57826E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7763692F"/>
    <w:multiLevelType w:val="hybridMultilevel"/>
    <w:tmpl w:val="D77EBBC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9">
    <w:nsid w:val="785A6CFF"/>
    <w:multiLevelType w:val="hybridMultilevel"/>
    <w:tmpl w:val="B358E2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79D35B00"/>
    <w:multiLevelType w:val="hybridMultilevel"/>
    <w:tmpl w:val="A91C1D0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7A846D1B"/>
    <w:multiLevelType w:val="hybridMultilevel"/>
    <w:tmpl w:val="E2F0BD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1"/>
  </w:num>
  <w:num w:numId="2">
    <w:abstractNumId w:val="38"/>
  </w:num>
  <w:num w:numId="3">
    <w:abstractNumId w:val="15"/>
  </w:num>
  <w:num w:numId="4">
    <w:abstractNumId w:val="57"/>
  </w:num>
  <w:num w:numId="5">
    <w:abstractNumId w:val="39"/>
  </w:num>
  <w:num w:numId="6">
    <w:abstractNumId w:val="1"/>
  </w:num>
  <w:num w:numId="7">
    <w:abstractNumId w:val="41"/>
  </w:num>
  <w:num w:numId="8">
    <w:abstractNumId w:val="44"/>
  </w:num>
  <w:num w:numId="9">
    <w:abstractNumId w:val="55"/>
  </w:num>
  <w:num w:numId="10">
    <w:abstractNumId w:val="24"/>
  </w:num>
  <w:num w:numId="11">
    <w:abstractNumId w:val="2"/>
  </w:num>
  <w:num w:numId="12">
    <w:abstractNumId w:val="61"/>
  </w:num>
  <w:num w:numId="13">
    <w:abstractNumId w:val="27"/>
  </w:num>
  <w:num w:numId="14">
    <w:abstractNumId w:val="52"/>
  </w:num>
  <w:num w:numId="15">
    <w:abstractNumId w:val="5"/>
  </w:num>
  <w:num w:numId="16">
    <w:abstractNumId w:val="37"/>
  </w:num>
  <w:num w:numId="17">
    <w:abstractNumId w:val="18"/>
  </w:num>
  <w:num w:numId="18">
    <w:abstractNumId w:val="56"/>
  </w:num>
  <w:num w:numId="19">
    <w:abstractNumId w:val="43"/>
  </w:num>
  <w:num w:numId="20">
    <w:abstractNumId w:val="29"/>
  </w:num>
  <w:num w:numId="21">
    <w:abstractNumId w:val="8"/>
  </w:num>
  <w:num w:numId="22">
    <w:abstractNumId w:val="4"/>
  </w:num>
  <w:num w:numId="23">
    <w:abstractNumId w:val="21"/>
  </w:num>
  <w:num w:numId="24">
    <w:abstractNumId w:val="13"/>
  </w:num>
  <w:num w:numId="25">
    <w:abstractNumId w:val="11"/>
  </w:num>
  <w:num w:numId="26">
    <w:abstractNumId w:val="59"/>
  </w:num>
  <w:num w:numId="27">
    <w:abstractNumId w:val="48"/>
  </w:num>
  <w:num w:numId="28">
    <w:abstractNumId w:val="40"/>
  </w:num>
  <w:num w:numId="29">
    <w:abstractNumId w:val="60"/>
  </w:num>
  <w:num w:numId="30">
    <w:abstractNumId w:val="10"/>
  </w:num>
  <w:num w:numId="31">
    <w:abstractNumId w:val="47"/>
  </w:num>
  <w:num w:numId="32">
    <w:abstractNumId w:val="6"/>
  </w:num>
  <w:num w:numId="33">
    <w:abstractNumId w:val="22"/>
  </w:num>
  <w:num w:numId="34">
    <w:abstractNumId w:val="50"/>
  </w:num>
  <w:num w:numId="35">
    <w:abstractNumId w:val="20"/>
  </w:num>
  <w:num w:numId="36">
    <w:abstractNumId w:val="35"/>
  </w:num>
  <w:num w:numId="37">
    <w:abstractNumId w:val="31"/>
  </w:num>
  <w:num w:numId="38">
    <w:abstractNumId w:val="3"/>
  </w:num>
  <w:num w:numId="39">
    <w:abstractNumId w:val="19"/>
  </w:num>
  <w:num w:numId="40">
    <w:abstractNumId w:val="45"/>
  </w:num>
  <w:num w:numId="41">
    <w:abstractNumId w:val="49"/>
  </w:num>
  <w:num w:numId="42">
    <w:abstractNumId w:val="34"/>
  </w:num>
  <w:num w:numId="43">
    <w:abstractNumId w:val="30"/>
  </w:num>
  <w:num w:numId="44">
    <w:abstractNumId w:val="12"/>
  </w:num>
  <w:num w:numId="45">
    <w:abstractNumId w:val="9"/>
  </w:num>
  <w:num w:numId="46">
    <w:abstractNumId w:val="42"/>
  </w:num>
  <w:num w:numId="47">
    <w:abstractNumId w:val="23"/>
  </w:num>
  <w:num w:numId="48">
    <w:abstractNumId w:val="36"/>
  </w:num>
  <w:num w:numId="49">
    <w:abstractNumId w:val="54"/>
  </w:num>
  <w:num w:numId="50">
    <w:abstractNumId w:val="7"/>
  </w:num>
  <w:num w:numId="51">
    <w:abstractNumId w:val="46"/>
  </w:num>
  <w:num w:numId="52">
    <w:abstractNumId w:val="0"/>
  </w:num>
  <w:num w:numId="53">
    <w:abstractNumId w:val="17"/>
  </w:num>
  <w:num w:numId="54">
    <w:abstractNumId w:val="53"/>
  </w:num>
  <w:num w:numId="55">
    <w:abstractNumId w:val="14"/>
  </w:num>
  <w:num w:numId="56">
    <w:abstractNumId w:val="58"/>
  </w:num>
  <w:num w:numId="57">
    <w:abstractNumId w:val="26"/>
  </w:num>
  <w:num w:numId="58">
    <w:abstractNumId w:val="25"/>
  </w:num>
  <w:num w:numId="59">
    <w:abstractNumId w:val="33"/>
  </w:num>
  <w:num w:numId="60">
    <w:abstractNumId w:val="32"/>
  </w:num>
  <w:num w:numId="61">
    <w:abstractNumId w:val="16"/>
  </w:num>
  <w:num w:numId="62">
    <w:abstractNumId w:val="28"/>
  </w:num>
  <w:numIdMacAtCleanup w:val="5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atarzyna Walusiak">
    <w15:presenceInfo w15:providerId="AD" w15:userId="S-1-5-21-2619306676-2800222060-3362172700-8555"/>
  </w15:person>
  <w15:person w15:author="Kamila Kołoszko">
    <w15:presenceInfo w15:providerId="AD" w15:userId="S-1-5-21-2619306676-2800222060-3362172700-3983"/>
  </w15:person>
  <w15:person w15:author="WeronikaP">
    <w15:presenceInfo w15:providerId="None" w15:userId="WeronikaP"/>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trackRevisions/>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A29"/>
    <w:rsid w:val="000003A3"/>
    <w:rsid w:val="000006D6"/>
    <w:rsid w:val="00006700"/>
    <w:rsid w:val="000341EC"/>
    <w:rsid w:val="0004634C"/>
    <w:rsid w:val="0007284B"/>
    <w:rsid w:val="00090FB4"/>
    <w:rsid w:val="000A3097"/>
    <w:rsid w:val="000A50E0"/>
    <w:rsid w:val="000B583B"/>
    <w:rsid w:val="000B6A8B"/>
    <w:rsid w:val="000C0E70"/>
    <w:rsid w:val="000E33DA"/>
    <w:rsid w:val="00112BDC"/>
    <w:rsid w:val="0013434F"/>
    <w:rsid w:val="001403C2"/>
    <w:rsid w:val="0018236C"/>
    <w:rsid w:val="0018454B"/>
    <w:rsid w:val="001A26C0"/>
    <w:rsid w:val="001C3173"/>
    <w:rsid w:val="001D12A3"/>
    <w:rsid w:val="001E4610"/>
    <w:rsid w:val="002018A1"/>
    <w:rsid w:val="002208EA"/>
    <w:rsid w:val="00220B7C"/>
    <w:rsid w:val="0023747C"/>
    <w:rsid w:val="0024622B"/>
    <w:rsid w:val="002505EF"/>
    <w:rsid w:val="0027285A"/>
    <w:rsid w:val="002741B3"/>
    <w:rsid w:val="002808A9"/>
    <w:rsid w:val="00295861"/>
    <w:rsid w:val="00297E11"/>
    <w:rsid w:val="002A0513"/>
    <w:rsid w:val="002B3341"/>
    <w:rsid w:val="002B6D92"/>
    <w:rsid w:val="002E4FBB"/>
    <w:rsid w:val="002F61E3"/>
    <w:rsid w:val="003016EE"/>
    <w:rsid w:val="00320137"/>
    <w:rsid w:val="00330E8A"/>
    <w:rsid w:val="00334611"/>
    <w:rsid w:val="00354152"/>
    <w:rsid w:val="003770B5"/>
    <w:rsid w:val="003B09A1"/>
    <w:rsid w:val="003C1A9E"/>
    <w:rsid w:val="003C506D"/>
    <w:rsid w:val="003C7148"/>
    <w:rsid w:val="003D5CE0"/>
    <w:rsid w:val="003F486F"/>
    <w:rsid w:val="00401351"/>
    <w:rsid w:val="004136D6"/>
    <w:rsid w:val="00425989"/>
    <w:rsid w:val="004376D3"/>
    <w:rsid w:val="00441A29"/>
    <w:rsid w:val="00451969"/>
    <w:rsid w:val="00456F98"/>
    <w:rsid w:val="00494FB9"/>
    <w:rsid w:val="00495EF3"/>
    <w:rsid w:val="004A2D55"/>
    <w:rsid w:val="004B3B4E"/>
    <w:rsid w:val="004E4D5D"/>
    <w:rsid w:val="004E69D3"/>
    <w:rsid w:val="005019F1"/>
    <w:rsid w:val="005077AF"/>
    <w:rsid w:val="0052091C"/>
    <w:rsid w:val="00544EB2"/>
    <w:rsid w:val="0056019E"/>
    <w:rsid w:val="005768D6"/>
    <w:rsid w:val="00581779"/>
    <w:rsid w:val="005B681A"/>
    <w:rsid w:val="005E18B0"/>
    <w:rsid w:val="005E2D84"/>
    <w:rsid w:val="005E2F4F"/>
    <w:rsid w:val="00621827"/>
    <w:rsid w:val="006423E0"/>
    <w:rsid w:val="00642932"/>
    <w:rsid w:val="00672CEF"/>
    <w:rsid w:val="006A5E5B"/>
    <w:rsid w:val="006D66CA"/>
    <w:rsid w:val="006E6F0A"/>
    <w:rsid w:val="006F290C"/>
    <w:rsid w:val="007229C9"/>
    <w:rsid w:val="00724839"/>
    <w:rsid w:val="00725C2C"/>
    <w:rsid w:val="00725FAF"/>
    <w:rsid w:val="00772436"/>
    <w:rsid w:val="00777EE6"/>
    <w:rsid w:val="00790FDC"/>
    <w:rsid w:val="007A1D34"/>
    <w:rsid w:val="007A4759"/>
    <w:rsid w:val="007A4C30"/>
    <w:rsid w:val="007B775E"/>
    <w:rsid w:val="007C191A"/>
    <w:rsid w:val="007D6F6F"/>
    <w:rsid w:val="007F2048"/>
    <w:rsid w:val="00812878"/>
    <w:rsid w:val="0083217A"/>
    <w:rsid w:val="0086265E"/>
    <w:rsid w:val="00872F4C"/>
    <w:rsid w:val="008941D2"/>
    <w:rsid w:val="008974A5"/>
    <w:rsid w:val="008B4735"/>
    <w:rsid w:val="008C4065"/>
    <w:rsid w:val="0090156D"/>
    <w:rsid w:val="009207B5"/>
    <w:rsid w:val="00926E6E"/>
    <w:rsid w:val="0095690F"/>
    <w:rsid w:val="00967685"/>
    <w:rsid w:val="009B19B8"/>
    <w:rsid w:val="009D2891"/>
    <w:rsid w:val="00A337C9"/>
    <w:rsid w:val="00A33AB2"/>
    <w:rsid w:val="00A41ADD"/>
    <w:rsid w:val="00A57302"/>
    <w:rsid w:val="00A822B1"/>
    <w:rsid w:val="00AB0D4C"/>
    <w:rsid w:val="00AC4B0B"/>
    <w:rsid w:val="00AC5E63"/>
    <w:rsid w:val="00AD69EF"/>
    <w:rsid w:val="00AD6CD0"/>
    <w:rsid w:val="00AE7F9F"/>
    <w:rsid w:val="00B70581"/>
    <w:rsid w:val="00B90C7E"/>
    <w:rsid w:val="00B92218"/>
    <w:rsid w:val="00BE0821"/>
    <w:rsid w:val="00BE0A08"/>
    <w:rsid w:val="00BF4368"/>
    <w:rsid w:val="00C119D6"/>
    <w:rsid w:val="00C55E81"/>
    <w:rsid w:val="00C8264F"/>
    <w:rsid w:val="00C933B6"/>
    <w:rsid w:val="00CA3FAE"/>
    <w:rsid w:val="00CD62AB"/>
    <w:rsid w:val="00D15DBC"/>
    <w:rsid w:val="00D21E32"/>
    <w:rsid w:val="00D21E4F"/>
    <w:rsid w:val="00D22932"/>
    <w:rsid w:val="00D66F42"/>
    <w:rsid w:val="00D818A4"/>
    <w:rsid w:val="00DB1663"/>
    <w:rsid w:val="00DB2C17"/>
    <w:rsid w:val="00DF1DA3"/>
    <w:rsid w:val="00E47983"/>
    <w:rsid w:val="00E91363"/>
    <w:rsid w:val="00E92531"/>
    <w:rsid w:val="00EB4665"/>
    <w:rsid w:val="00EC63E8"/>
    <w:rsid w:val="00EC6B8C"/>
    <w:rsid w:val="00ED0065"/>
    <w:rsid w:val="00ED4EB9"/>
    <w:rsid w:val="00EE69DA"/>
    <w:rsid w:val="00F04D96"/>
    <w:rsid w:val="00F077C5"/>
    <w:rsid w:val="00F31C2F"/>
    <w:rsid w:val="00F34A66"/>
    <w:rsid w:val="00F42DD8"/>
    <w:rsid w:val="00F46BE7"/>
    <w:rsid w:val="00F90322"/>
    <w:rsid w:val="00FA36DB"/>
    <w:rsid w:val="00FA440E"/>
    <w:rsid w:val="00FC0B74"/>
    <w:rsid w:val="00FF242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F4E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qFormat="1"/>
    <w:lsdException w:name="caption" w:uiPriority="35" w:qFormat="1"/>
    <w:lsdException w:name="footnote reference" w:uiPriority="0"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41A29"/>
    <w:pPr>
      <w:spacing w:before="240" w:after="160" w:line="360" w:lineRule="auto"/>
      <w:jc w:val="both"/>
    </w:pPr>
  </w:style>
  <w:style w:type="paragraph" w:styleId="Nagwek1">
    <w:name w:val="heading 1"/>
    <w:basedOn w:val="Normalny"/>
    <w:next w:val="Normalny"/>
    <w:link w:val="Nagwek1Znak"/>
    <w:uiPriority w:val="99"/>
    <w:qFormat/>
    <w:rsid w:val="000A3097"/>
    <w:pPr>
      <w:keepNext/>
      <w:tabs>
        <w:tab w:val="left" w:pos="540"/>
      </w:tabs>
      <w:spacing w:before="0" w:after="0" w:line="240" w:lineRule="auto"/>
      <w:ind w:left="540"/>
      <w:outlineLvl w:val="0"/>
    </w:pPr>
    <w:rPr>
      <w:rFonts w:ascii="Times New Roman" w:eastAsia="Calibri" w:hAnsi="Times New Roman" w:cs="Times New Roman"/>
      <w:b/>
      <w:bCs/>
      <w:sz w:val="24"/>
      <w:szCs w:val="24"/>
      <w:lang w:val="x-none" w:eastAsia="x-none"/>
    </w:rPr>
  </w:style>
  <w:style w:type="paragraph" w:styleId="Nagwek3">
    <w:name w:val="heading 3"/>
    <w:basedOn w:val="Normalny"/>
    <w:next w:val="Normalny"/>
    <w:link w:val="Nagwek3Znak"/>
    <w:uiPriority w:val="9"/>
    <w:unhideWhenUsed/>
    <w:qFormat/>
    <w:rsid w:val="00AC5E6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gwek4">
    <w:name w:val="heading 4"/>
    <w:basedOn w:val="Normalny"/>
    <w:next w:val="Normalny"/>
    <w:link w:val="Nagwek4Znak"/>
    <w:uiPriority w:val="9"/>
    <w:semiHidden/>
    <w:unhideWhenUsed/>
    <w:qFormat/>
    <w:rsid w:val="00AC5E63"/>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Nagwek8">
    <w:name w:val="heading 8"/>
    <w:basedOn w:val="Normalny"/>
    <w:next w:val="Normalny"/>
    <w:link w:val="Nagwek8Znak"/>
    <w:uiPriority w:val="9"/>
    <w:semiHidden/>
    <w:unhideWhenUsed/>
    <w:qFormat/>
    <w:rsid w:val="00AC5E63"/>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semiHidden/>
    <w:unhideWhenUsed/>
    <w:qFormat/>
    <w:rsid w:val="00AC5E63"/>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qFormat/>
    <w:rsid w:val="00441A29"/>
    <w:pPr>
      <w:ind w:left="720"/>
      <w:contextualSpacing/>
    </w:pPr>
  </w:style>
  <w:style w:type="character" w:styleId="Hipercze">
    <w:name w:val="Hyperlink"/>
    <w:basedOn w:val="Domylnaczcionkaakapitu"/>
    <w:uiPriority w:val="99"/>
    <w:unhideWhenUsed/>
    <w:rsid w:val="00441A29"/>
    <w:rPr>
      <w:color w:val="0000FF" w:themeColor="hyperlink"/>
      <w:u w:val="single"/>
    </w:rPr>
  </w:style>
  <w:style w:type="character" w:customStyle="1" w:styleId="AkapitzlistZnak">
    <w:name w:val="Akapit z listą Znak"/>
    <w:link w:val="Akapitzlist"/>
    <w:qFormat/>
    <w:locked/>
    <w:rsid w:val="00441A29"/>
  </w:style>
  <w:style w:type="paragraph" w:styleId="Tekstprzypisudolnego">
    <w:name w:val="footnote text"/>
    <w:aliases w:val="Podrozdział,Footnote,Podrozdzia3,Podrozdzia3 Znak Znak Znak,Tekst przypisu Znak Znak Znak Znak,Tekst przypisu Znak Znak Znak Znak Znak,Tekst przypisu Znak Znak Znak Znak Znak Znak Znak,Fußnote, Znak Znak Znak Znak Znak Znak Znak"/>
    <w:basedOn w:val="Normalny"/>
    <w:link w:val="TekstprzypisudolnegoZnak"/>
    <w:uiPriority w:val="99"/>
    <w:unhideWhenUsed/>
    <w:qFormat/>
    <w:rsid w:val="00441A29"/>
    <w:pPr>
      <w:spacing w:before="0" w:after="0" w:line="240" w:lineRule="auto"/>
    </w:pPr>
    <w:rPr>
      <w:sz w:val="20"/>
      <w:szCs w:val="20"/>
    </w:rPr>
  </w:style>
  <w:style w:type="character" w:customStyle="1" w:styleId="TekstprzypisudolnegoZnak">
    <w:name w:val="Tekst przypisu dolnego Znak"/>
    <w:aliases w:val="Podrozdział Znak,Footnote Znak,Podrozdzia3 Znak,Podrozdzia3 Znak Znak Znak Znak,Tekst przypisu Znak Znak Znak Znak Znak1,Tekst przypisu Znak Znak Znak Znak Znak Znak,Tekst przypisu Znak Znak Znak Znak Znak Znak Znak Znak"/>
    <w:basedOn w:val="Domylnaczcionkaakapitu"/>
    <w:link w:val="Tekstprzypisudolnego"/>
    <w:uiPriority w:val="99"/>
    <w:qFormat/>
    <w:rsid w:val="00441A29"/>
    <w:rPr>
      <w:sz w:val="20"/>
      <w:szCs w:val="20"/>
    </w:rPr>
  </w:style>
  <w:style w:type="character" w:styleId="Odwoanieprzypisudolnego">
    <w:name w:val="footnote reference"/>
    <w:aliases w:val="Footnote Reference Number,Footnote symbol,Footnote number,fr,o,Footnotemark,FR,Footnotemark1,Footnotemark2,FR1,Footnotemark3,FR2,Footnotemark4,FR3,Footnotemark5,FR4,Footnotemark6,Footnotemark7,Footnotemark8,FR5,E FNZ,Footnote#"/>
    <w:basedOn w:val="Domylnaczcionkaakapitu"/>
    <w:unhideWhenUsed/>
    <w:qFormat/>
    <w:rsid w:val="00441A29"/>
    <w:rPr>
      <w:vertAlign w:val="superscript"/>
    </w:rPr>
  </w:style>
  <w:style w:type="character" w:styleId="Odwoaniedokomentarza">
    <w:name w:val="annotation reference"/>
    <w:basedOn w:val="Domylnaczcionkaakapitu"/>
    <w:uiPriority w:val="99"/>
    <w:semiHidden/>
    <w:unhideWhenUsed/>
    <w:qFormat/>
    <w:rsid w:val="00777EE6"/>
    <w:rPr>
      <w:sz w:val="16"/>
      <w:szCs w:val="16"/>
    </w:rPr>
  </w:style>
  <w:style w:type="character" w:customStyle="1" w:styleId="TekstkomentarzaZnak">
    <w:name w:val="Tekst komentarza Znak"/>
    <w:basedOn w:val="Domylnaczcionkaakapitu"/>
    <w:link w:val="Tekstkomentarza"/>
    <w:uiPriority w:val="99"/>
    <w:qFormat/>
    <w:rsid w:val="00777EE6"/>
    <w:rPr>
      <w:rFonts w:ascii="Times New Roman" w:eastAsia="Times New Roman" w:hAnsi="Times New Roman" w:cs="Times New Roman"/>
      <w:sz w:val="20"/>
      <w:szCs w:val="20"/>
      <w:lang w:eastAsia="pl-PL"/>
    </w:rPr>
  </w:style>
  <w:style w:type="character" w:customStyle="1" w:styleId="Zakotwiczenieprzypisudolnego">
    <w:name w:val="Zakotwiczenie przypisu dolnego"/>
    <w:rsid w:val="00777EE6"/>
    <w:rPr>
      <w:vertAlign w:val="superscript"/>
    </w:rPr>
  </w:style>
  <w:style w:type="paragraph" w:styleId="Tekstkomentarza">
    <w:name w:val="annotation text"/>
    <w:basedOn w:val="Normalny"/>
    <w:link w:val="TekstkomentarzaZnak"/>
    <w:uiPriority w:val="99"/>
    <w:unhideWhenUsed/>
    <w:qFormat/>
    <w:rsid w:val="00777EE6"/>
    <w:pPr>
      <w:spacing w:before="0" w:after="0" w:line="240" w:lineRule="auto"/>
      <w:jc w:val="left"/>
    </w:pPr>
    <w:rPr>
      <w:rFonts w:ascii="Times New Roman" w:eastAsia="Times New Roman" w:hAnsi="Times New Roman" w:cs="Times New Roman"/>
      <w:sz w:val="20"/>
      <w:szCs w:val="20"/>
      <w:lang w:eastAsia="pl-PL"/>
    </w:rPr>
  </w:style>
  <w:style w:type="character" w:customStyle="1" w:styleId="TekstkomentarzaZnak1">
    <w:name w:val="Tekst komentarza Znak1"/>
    <w:basedOn w:val="Domylnaczcionkaakapitu"/>
    <w:uiPriority w:val="99"/>
    <w:semiHidden/>
    <w:rsid w:val="00777EE6"/>
    <w:rPr>
      <w:sz w:val="20"/>
      <w:szCs w:val="20"/>
    </w:rPr>
  </w:style>
  <w:style w:type="paragraph" w:styleId="Tekstdymka">
    <w:name w:val="Balloon Text"/>
    <w:basedOn w:val="Normalny"/>
    <w:link w:val="TekstdymkaZnak"/>
    <w:uiPriority w:val="99"/>
    <w:semiHidden/>
    <w:unhideWhenUsed/>
    <w:rsid w:val="00777EE6"/>
    <w:pPr>
      <w:spacing w:before="0"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77EE6"/>
    <w:rPr>
      <w:rFonts w:ascii="Tahoma" w:hAnsi="Tahoma" w:cs="Tahoma"/>
      <w:sz w:val="16"/>
      <w:szCs w:val="16"/>
    </w:rPr>
  </w:style>
  <w:style w:type="paragraph" w:styleId="Tematkomentarza">
    <w:name w:val="annotation subject"/>
    <w:basedOn w:val="Tekstkomentarza"/>
    <w:next w:val="Tekstkomentarza"/>
    <w:link w:val="TematkomentarzaZnak"/>
    <w:uiPriority w:val="99"/>
    <w:semiHidden/>
    <w:unhideWhenUsed/>
    <w:rsid w:val="00ED4EB9"/>
    <w:pPr>
      <w:spacing w:before="240" w:after="160"/>
      <w:jc w:val="both"/>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ED4EB9"/>
    <w:rPr>
      <w:rFonts w:ascii="Times New Roman" w:eastAsia="Times New Roman" w:hAnsi="Times New Roman" w:cs="Times New Roman"/>
      <w:b/>
      <w:bCs/>
      <w:sz w:val="20"/>
      <w:szCs w:val="20"/>
      <w:lang w:eastAsia="pl-PL"/>
    </w:rPr>
  </w:style>
  <w:style w:type="paragraph" w:styleId="Nagwek">
    <w:name w:val="header"/>
    <w:basedOn w:val="Normalny"/>
    <w:link w:val="NagwekZnak"/>
    <w:uiPriority w:val="99"/>
    <w:unhideWhenUsed/>
    <w:rsid w:val="00ED4EB9"/>
    <w:pPr>
      <w:tabs>
        <w:tab w:val="center" w:pos="4536"/>
        <w:tab w:val="right" w:pos="9072"/>
      </w:tabs>
      <w:spacing w:before="0" w:after="0" w:line="240" w:lineRule="auto"/>
    </w:pPr>
  </w:style>
  <w:style w:type="character" w:customStyle="1" w:styleId="NagwekZnak">
    <w:name w:val="Nagłówek Znak"/>
    <w:basedOn w:val="Domylnaczcionkaakapitu"/>
    <w:link w:val="Nagwek"/>
    <w:uiPriority w:val="99"/>
    <w:rsid w:val="00ED4EB9"/>
  </w:style>
  <w:style w:type="paragraph" w:styleId="Stopka">
    <w:name w:val="footer"/>
    <w:basedOn w:val="Normalny"/>
    <w:link w:val="StopkaZnak"/>
    <w:uiPriority w:val="99"/>
    <w:unhideWhenUsed/>
    <w:rsid w:val="00ED4EB9"/>
    <w:pPr>
      <w:tabs>
        <w:tab w:val="center" w:pos="4536"/>
        <w:tab w:val="right" w:pos="9072"/>
      </w:tabs>
      <w:spacing w:before="0" w:after="0" w:line="240" w:lineRule="auto"/>
    </w:pPr>
  </w:style>
  <w:style w:type="character" w:customStyle="1" w:styleId="StopkaZnak">
    <w:name w:val="Stopka Znak"/>
    <w:basedOn w:val="Domylnaczcionkaakapitu"/>
    <w:link w:val="Stopka"/>
    <w:uiPriority w:val="99"/>
    <w:rsid w:val="00ED4EB9"/>
  </w:style>
  <w:style w:type="paragraph" w:styleId="Tekstprzypisukocowego">
    <w:name w:val="endnote text"/>
    <w:basedOn w:val="Normalny"/>
    <w:link w:val="TekstprzypisukocowegoZnak"/>
    <w:uiPriority w:val="99"/>
    <w:semiHidden/>
    <w:unhideWhenUsed/>
    <w:rsid w:val="002B6D92"/>
    <w:pPr>
      <w:spacing w:before="0"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B6D92"/>
    <w:rPr>
      <w:sz w:val="20"/>
      <w:szCs w:val="20"/>
    </w:rPr>
  </w:style>
  <w:style w:type="character" w:styleId="Odwoanieprzypisukocowego">
    <w:name w:val="endnote reference"/>
    <w:basedOn w:val="Domylnaczcionkaakapitu"/>
    <w:uiPriority w:val="99"/>
    <w:semiHidden/>
    <w:unhideWhenUsed/>
    <w:rsid w:val="002B6D92"/>
    <w:rPr>
      <w:vertAlign w:val="superscript"/>
    </w:rPr>
  </w:style>
  <w:style w:type="character" w:customStyle="1" w:styleId="Nagwek1Znak">
    <w:name w:val="Nagłówek 1 Znak"/>
    <w:basedOn w:val="Domylnaczcionkaakapitu"/>
    <w:link w:val="Nagwek1"/>
    <w:uiPriority w:val="99"/>
    <w:rsid w:val="000A3097"/>
    <w:rPr>
      <w:rFonts w:ascii="Times New Roman" w:eastAsia="Calibri" w:hAnsi="Times New Roman" w:cs="Times New Roman"/>
      <w:b/>
      <w:bCs/>
      <w:sz w:val="24"/>
      <w:szCs w:val="24"/>
      <w:lang w:val="x-none" w:eastAsia="x-none"/>
    </w:rPr>
  </w:style>
  <w:style w:type="character" w:customStyle="1" w:styleId="Nagwek4Znak">
    <w:name w:val="Nagłówek 4 Znak"/>
    <w:basedOn w:val="Domylnaczcionkaakapitu"/>
    <w:link w:val="Nagwek4"/>
    <w:uiPriority w:val="9"/>
    <w:semiHidden/>
    <w:rsid w:val="00AC5E63"/>
    <w:rPr>
      <w:rFonts w:asciiTheme="majorHAnsi" w:eastAsiaTheme="majorEastAsia" w:hAnsiTheme="majorHAnsi" w:cstheme="majorBidi"/>
      <w:i/>
      <w:iCs/>
      <w:color w:val="365F91" w:themeColor="accent1" w:themeShade="BF"/>
    </w:rPr>
  </w:style>
  <w:style w:type="character" w:customStyle="1" w:styleId="Nagwek8Znak">
    <w:name w:val="Nagłówek 8 Znak"/>
    <w:basedOn w:val="Domylnaczcionkaakapitu"/>
    <w:link w:val="Nagwek8"/>
    <w:uiPriority w:val="9"/>
    <w:semiHidden/>
    <w:rsid w:val="00AC5E63"/>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uiPriority w:val="9"/>
    <w:semiHidden/>
    <w:rsid w:val="00AC5E63"/>
    <w:rPr>
      <w:rFonts w:asciiTheme="majorHAnsi" w:eastAsiaTheme="majorEastAsia" w:hAnsiTheme="majorHAnsi" w:cstheme="majorBidi"/>
      <w:i/>
      <w:iCs/>
      <w:color w:val="272727" w:themeColor="text1" w:themeTint="D8"/>
      <w:sz w:val="21"/>
      <w:szCs w:val="21"/>
    </w:rPr>
  </w:style>
  <w:style w:type="table" w:styleId="Tabela-Siatka">
    <w:name w:val="Table Grid"/>
    <w:basedOn w:val="Standardowy"/>
    <w:uiPriority w:val="39"/>
    <w:rsid w:val="00AC5E63"/>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AC5E63"/>
    <w:rPr>
      <w:color w:val="808080"/>
    </w:rPr>
  </w:style>
  <w:style w:type="character" w:customStyle="1" w:styleId="Nagwek3Znak">
    <w:name w:val="Nagłówek 3 Znak"/>
    <w:basedOn w:val="Domylnaczcionkaakapitu"/>
    <w:link w:val="Nagwek3"/>
    <w:uiPriority w:val="9"/>
    <w:rsid w:val="00AC5E63"/>
    <w:rPr>
      <w:rFonts w:asciiTheme="majorHAnsi" w:eastAsiaTheme="majorEastAsia" w:hAnsiTheme="majorHAnsi" w:cstheme="majorBidi"/>
      <w:color w:val="243F60" w:themeColor="accent1" w:themeShade="7F"/>
      <w:sz w:val="24"/>
      <w:szCs w:val="24"/>
    </w:rPr>
  </w:style>
  <w:style w:type="paragraph" w:customStyle="1" w:styleId="Text">
    <w:name w:val="Text"/>
    <w:basedOn w:val="Normalny"/>
    <w:uiPriority w:val="99"/>
    <w:rsid w:val="00AC5E63"/>
    <w:pPr>
      <w:suppressAutoHyphens/>
      <w:spacing w:before="0" w:after="240" w:line="240" w:lineRule="auto"/>
      <w:ind w:firstLine="1440"/>
      <w:jc w:val="left"/>
    </w:pPr>
    <w:rPr>
      <w:rFonts w:ascii="Times New Roman" w:eastAsia="Times New Roman" w:hAnsi="Times New Roman" w:cs="Times New Roman"/>
      <w:sz w:val="24"/>
      <w:szCs w:val="20"/>
      <w:lang w:val="en-US" w:eastAsia="ar-SA"/>
    </w:rPr>
  </w:style>
  <w:style w:type="paragraph" w:customStyle="1" w:styleId="Default">
    <w:name w:val="Default"/>
    <w:rsid w:val="0090156D"/>
    <w:pPr>
      <w:autoSpaceDE w:val="0"/>
      <w:autoSpaceDN w:val="0"/>
      <w:adjustRightInd w:val="0"/>
      <w:spacing w:after="0" w:line="240" w:lineRule="auto"/>
    </w:pPr>
    <w:rPr>
      <w:rFonts w:ascii="Arial" w:eastAsia="Calibri" w:hAnsi="Arial" w:cs="Arial"/>
      <w:color w:val="000000"/>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qFormat="1"/>
    <w:lsdException w:name="caption" w:uiPriority="35" w:qFormat="1"/>
    <w:lsdException w:name="footnote reference" w:uiPriority="0"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41A29"/>
    <w:pPr>
      <w:spacing w:before="240" w:after="160" w:line="360" w:lineRule="auto"/>
      <w:jc w:val="both"/>
    </w:pPr>
  </w:style>
  <w:style w:type="paragraph" w:styleId="Nagwek1">
    <w:name w:val="heading 1"/>
    <w:basedOn w:val="Normalny"/>
    <w:next w:val="Normalny"/>
    <w:link w:val="Nagwek1Znak"/>
    <w:uiPriority w:val="99"/>
    <w:qFormat/>
    <w:rsid w:val="000A3097"/>
    <w:pPr>
      <w:keepNext/>
      <w:tabs>
        <w:tab w:val="left" w:pos="540"/>
      </w:tabs>
      <w:spacing w:before="0" w:after="0" w:line="240" w:lineRule="auto"/>
      <w:ind w:left="540"/>
      <w:outlineLvl w:val="0"/>
    </w:pPr>
    <w:rPr>
      <w:rFonts w:ascii="Times New Roman" w:eastAsia="Calibri" w:hAnsi="Times New Roman" w:cs="Times New Roman"/>
      <w:b/>
      <w:bCs/>
      <w:sz w:val="24"/>
      <w:szCs w:val="24"/>
      <w:lang w:val="x-none" w:eastAsia="x-none"/>
    </w:rPr>
  </w:style>
  <w:style w:type="paragraph" w:styleId="Nagwek3">
    <w:name w:val="heading 3"/>
    <w:basedOn w:val="Normalny"/>
    <w:next w:val="Normalny"/>
    <w:link w:val="Nagwek3Znak"/>
    <w:uiPriority w:val="9"/>
    <w:unhideWhenUsed/>
    <w:qFormat/>
    <w:rsid w:val="00AC5E6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gwek4">
    <w:name w:val="heading 4"/>
    <w:basedOn w:val="Normalny"/>
    <w:next w:val="Normalny"/>
    <w:link w:val="Nagwek4Znak"/>
    <w:uiPriority w:val="9"/>
    <w:semiHidden/>
    <w:unhideWhenUsed/>
    <w:qFormat/>
    <w:rsid w:val="00AC5E63"/>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Nagwek8">
    <w:name w:val="heading 8"/>
    <w:basedOn w:val="Normalny"/>
    <w:next w:val="Normalny"/>
    <w:link w:val="Nagwek8Znak"/>
    <w:uiPriority w:val="9"/>
    <w:semiHidden/>
    <w:unhideWhenUsed/>
    <w:qFormat/>
    <w:rsid w:val="00AC5E63"/>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semiHidden/>
    <w:unhideWhenUsed/>
    <w:qFormat/>
    <w:rsid w:val="00AC5E63"/>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qFormat/>
    <w:rsid w:val="00441A29"/>
    <w:pPr>
      <w:ind w:left="720"/>
      <w:contextualSpacing/>
    </w:pPr>
  </w:style>
  <w:style w:type="character" w:styleId="Hipercze">
    <w:name w:val="Hyperlink"/>
    <w:basedOn w:val="Domylnaczcionkaakapitu"/>
    <w:uiPriority w:val="99"/>
    <w:unhideWhenUsed/>
    <w:rsid w:val="00441A29"/>
    <w:rPr>
      <w:color w:val="0000FF" w:themeColor="hyperlink"/>
      <w:u w:val="single"/>
    </w:rPr>
  </w:style>
  <w:style w:type="character" w:customStyle="1" w:styleId="AkapitzlistZnak">
    <w:name w:val="Akapit z listą Znak"/>
    <w:link w:val="Akapitzlist"/>
    <w:qFormat/>
    <w:locked/>
    <w:rsid w:val="00441A29"/>
  </w:style>
  <w:style w:type="paragraph" w:styleId="Tekstprzypisudolnego">
    <w:name w:val="footnote text"/>
    <w:aliases w:val="Podrozdział,Footnote,Podrozdzia3,Podrozdzia3 Znak Znak Znak,Tekst przypisu Znak Znak Znak Znak,Tekst przypisu Znak Znak Znak Znak Znak,Tekst przypisu Znak Znak Znak Znak Znak Znak Znak,Fußnote, Znak Znak Znak Znak Znak Znak Znak"/>
    <w:basedOn w:val="Normalny"/>
    <w:link w:val="TekstprzypisudolnegoZnak"/>
    <w:uiPriority w:val="99"/>
    <w:unhideWhenUsed/>
    <w:qFormat/>
    <w:rsid w:val="00441A29"/>
    <w:pPr>
      <w:spacing w:before="0" w:after="0" w:line="240" w:lineRule="auto"/>
    </w:pPr>
    <w:rPr>
      <w:sz w:val="20"/>
      <w:szCs w:val="20"/>
    </w:rPr>
  </w:style>
  <w:style w:type="character" w:customStyle="1" w:styleId="TekstprzypisudolnegoZnak">
    <w:name w:val="Tekst przypisu dolnego Znak"/>
    <w:aliases w:val="Podrozdział Znak,Footnote Znak,Podrozdzia3 Znak,Podrozdzia3 Znak Znak Znak Znak,Tekst przypisu Znak Znak Znak Znak Znak1,Tekst przypisu Znak Znak Znak Znak Znak Znak,Tekst przypisu Znak Znak Znak Znak Znak Znak Znak Znak"/>
    <w:basedOn w:val="Domylnaczcionkaakapitu"/>
    <w:link w:val="Tekstprzypisudolnego"/>
    <w:uiPriority w:val="99"/>
    <w:qFormat/>
    <w:rsid w:val="00441A29"/>
    <w:rPr>
      <w:sz w:val="20"/>
      <w:szCs w:val="20"/>
    </w:rPr>
  </w:style>
  <w:style w:type="character" w:styleId="Odwoanieprzypisudolnego">
    <w:name w:val="footnote reference"/>
    <w:aliases w:val="Footnote Reference Number,Footnote symbol,Footnote number,fr,o,Footnotemark,FR,Footnotemark1,Footnotemark2,FR1,Footnotemark3,FR2,Footnotemark4,FR3,Footnotemark5,FR4,Footnotemark6,Footnotemark7,Footnotemark8,FR5,E FNZ,Footnote#"/>
    <w:basedOn w:val="Domylnaczcionkaakapitu"/>
    <w:unhideWhenUsed/>
    <w:qFormat/>
    <w:rsid w:val="00441A29"/>
    <w:rPr>
      <w:vertAlign w:val="superscript"/>
    </w:rPr>
  </w:style>
  <w:style w:type="character" w:styleId="Odwoaniedokomentarza">
    <w:name w:val="annotation reference"/>
    <w:basedOn w:val="Domylnaczcionkaakapitu"/>
    <w:uiPriority w:val="99"/>
    <w:semiHidden/>
    <w:unhideWhenUsed/>
    <w:qFormat/>
    <w:rsid w:val="00777EE6"/>
    <w:rPr>
      <w:sz w:val="16"/>
      <w:szCs w:val="16"/>
    </w:rPr>
  </w:style>
  <w:style w:type="character" w:customStyle="1" w:styleId="TekstkomentarzaZnak">
    <w:name w:val="Tekst komentarza Znak"/>
    <w:basedOn w:val="Domylnaczcionkaakapitu"/>
    <w:link w:val="Tekstkomentarza"/>
    <w:uiPriority w:val="99"/>
    <w:qFormat/>
    <w:rsid w:val="00777EE6"/>
    <w:rPr>
      <w:rFonts w:ascii="Times New Roman" w:eastAsia="Times New Roman" w:hAnsi="Times New Roman" w:cs="Times New Roman"/>
      <w:sz w:val="20"/>
      <w:szCs w:val="20"/>
      <w:lang w:eastAsia="pl-PL"/>
    </w:rPr>
  </w:style>
  <w:style w:type="character" w:customStyle="1" w:styleId="Zakotwiczenieprzypisudolnego">
    <w:name w:val="Zakotwiczenie przypisu dolnego"/>
    <w:rsid w:val="00777EE6"/>
    <w:rPr>
      <w:vertAlign w:val="superscript"/>
    </w:rPr>
  </w:style>
  <w:style w:type="paragraph" w:styleId="Tekstkomentarza">
    <w:name w:val="annotation text"/>
    <w:basedOn w:val="Normalny"/>
    <w:link w:val="TekstkomentarzaZnak"/>
    <w:uiPriority w:val="99"/>
    <w:unhideWhenUsed/>
    <w:qFormat/>
    <w:rsid w:val="00777EE6"/>
    <w:pPr>
      <w:spacing w:before="0" w:after="0" w:line="240" w:lineRule="auto"/>
      <w:jc w:val="left"/>
    </w:pPr>
    <w:rPr>
      <w:rFonts w:ascii="Times New Roman" w:eastAsia="Times New Roman" w:hAnsi="Times New Roman" w:cs="Times New Roman"/>
      <w:sz w:val="20"/>
      <w:szCs w:val="20"/>
      <w:lang w:eastAsia="pl-PL"/>
    </w:rPr>
  </w:style>
  <w:style w:type="character" w:customStyle="1" w:styleId="TekstkomentarzaZnak1">
    <w:name w:val="Tekst komentarza Znak1"/>
    <w:basedOn w:val="Domylnaczcionkaakapitu"/>
    <w:uiPriority w:val="99"/>
    <w:semiHidden/>
    <w:rsid w:val="00777EE6"/>
    <w:rPr>
      <w:sz w:val="20"/>
      <w:szCs w:val="20"/>
    </w:rPr>
  </w:style>
  <w:style w:type="paragraph" w:styleId="Tekstdymka">
    <w:name w:val="Balloon Text"/>
    <w:basedOn w:val="Normalny"/>
    <w:link w:val="TekstdymkaZnak"/>
    <w:uiPriority w:val="99"/>
    <w:semiHidden/>
    <w:unhideWhenUsed/>
    <w:rsid w:val="00777EE6"/>
    <w:pPr>
      <w:spacing w:before="0"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77EE6"/>
    <w:rPr>
      <w:rFonts w:ascii="Tahoma" w:hAnsi="Tahoma" w:cs="Tahoma"/>
      <w:sz w:val="16"/>
      <w:szCs w:val="16"/>
    </w:rPr>
  </w:style>
  <w:style w:type="paragraph" w:styleId="Tematkomentarza">
    <w:name w:val="annotation subject"/>
    <w:basedOn w:val="Tekstkomentarza"/>
    <w:next w:val="Tekstkomentarza"/>
    <w:link w:val="TematkomentarzaZnak"/>
    <w:uiPriority w:val="99"/>
    <w:semiHidden/>
    <w:unhideWhenUsed/>
    <w:rsid w:val="00ED4EB9"/>
    <w:pPr>
      <w:spacing w:before="240" w:after="160"/>
      <w:jc w:val="both"/>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ED4EB9"/>
    <w:rPr>
      <w:rFonts w:ascii="Times New Roman" w:eastAsia="Times New Roman" w:hAnsi="Times New Roman" w:cs="Times New Roman"/>
      <w:b/>
      <w:bCs/>
      <w:sz w:val="20"/>
      <w:szCs w:val="20"/>
      <w:lang w:eastAsia="pl-PL"/>
    </w:rPr>
  </w:style>
  <w:style w:type="paragraph" w:styleId="Nagwek">
    <w:name w:val="header"/>
    <w:basedOn w:val="Normalny"/>
    <w:link w:val="NagwekZnak"/>
    <w:uiPriority w:val="99"/>
    <w:unhideWhenUsed/>
    <w:rsid w:val="00ED4EB9"/>
    <w:pPr>
      <w:tabs>
        <w:tab w:val="center" w:pos="4536"/>
        <w:tab w:val="right" w:pos="9072"/>
      </w:tabs>
      <w:spacing w:before="0" w:after="0" w:line="240" w:lineRule="auto"/>
    </w:pPr>
  </w:style>
  <w:style w:type="character" w:customStyle="1" w:styleId="NagwekZnak">
    <w:name w:val="Nagłówek Znak"/>
    <w:basedOn w:val="Domylnaczcionkaakapitu"/>
    <w:link w:val="Nagwek"/>
    <w:uiPriority w:val="99"/>
    <w:rsid w:val="00ED4EB9"/>
  </w:style>
  <w:style w:type="paragraph" w:styleId="Stopka">
    <w:name w:val="footer"/>
    <w:basedOn w:val="Normalny"/>
    <w:link w:val="StopkaZnak"/>
    <w:uiPriority w:val="99"/>
    <w:unhideWhenUsed/>
    <w:rsid w:val="00ED4EB9"/>
    <w:pPr>
      <w:tabs>
        <w:tab w:val="center" w:pos="4536"/>
        <w:tab w:val="right" w:pos="9072"/>
      </w:tabs>
      <w:spacing w:before="0" w:after="0" w:line="240" w:lineRule="auto"/>
    </w:pPr>
  </w:style>
  <w:style w:type="character" w:customStyle="1" w:styleId="StopkaZnak">
    <w:name w:val="Stopka Znak"/>
    <w:basedOn w:val="Domylnaczcionkaakapitu"/>
    <w:link w:val="Stopka"/>
    <w:uiPriority w:val="99"/>
    <w:rsid w:val="00ED4EB9"/>
  </w:style>
  <w:style w:type="paragraph" w:styleId="Tekstprzypisukocowego">
    <w:name w:val="endnote text"/>
    <w:basedOn w:val="Normalny"/>
    <w:link w:val="TekstprzypisukocowegoZnak"/>
    <w:uiPriority w:val="99"/>
    <w:semiHidden/>
    <w:unhideWhenUsed/>
    <w:rsid w:val="002B6D92"/>
    <w:pPr>
      <w:spacing w:before="0"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B6D92"/>
    <w:rPr>
      <w:sz w:val="20"/>
      <w:szCs w:val="20"/>
    </w:rPr>
  </w:style>
  <w:style w:type="character" w:styleId="Odwoanieprzypisukocowego">
    <w:name w:val="endnote reference"/>
    <w:basedOn w:val="Domylnaczcionkaakapitu"/>
    <w:uiPriority w:val="99"/>
    <w:semiHidden/>
    <w:unhideWhenUsed/>
    <w:rsid w:val="002B6D92"/>
    <w:rPr>
      <w:vertAlign w:val="superscript"/>
    </w:rPr>
  </w:style>
  <w:style w:type="character" w:customStyle="1" w:styleId="Nagwek1Znak">
    <w:name w:val="Nagłówek 1 Znak"/>
    <w:basedOn w:val="Domylnaczcionkaakapitu"/>
    <w:link w:val="Nagwek1"/>
    <w:uiPriority w:val="99"/>
    <w:rsid w:val="000A3097"/>
    <w:rPr>
      <w:rFonts w:ascii="Times New Roman" w:eastAsia="Calibri" w:hAnsi="Times New Roman" w:cs="Times New Roman"/>
      <w:b/>
      <w:bCs/>
      <w:sz w:val="24"/>
      <w:szCs w:val="24"/>
      <w:lang w:val="x-none" w:eastAsia="x-none"/>
    </w:rPr>
  </w:style>
  <w:style w:type="character" w:customStyle="1" w:styleId="Nagwek4Znak">
    <w:name w:val="Nagłówek 4 Znak"/>
    <w:basedOn w:val="Domylnaczcionkaakapitu"/>
    <w:link w:val="Nagwek4"/>
    <w:uiPriority w:val="9"/>
    <w:semiHidden/>
    <w:rsid w:val="00AC5E63"/>
    <w:rPr>
      <w:rFonts w:asciiTheme="majorHAnsi" w:eastAsiaTheme="majorEastAsia" w:hAnsiTheme="majorHAnsi" w:cstheme="majorBidi"/>
      <w:i/>
      <w:iCs/>
      <w:color w:val="365F91" w:themeColor="accent1" w:themeShade="BF"/>
    </w:rPr>
  </w:style>
  <w:style w:type="character" w:customStyle="1" w:styleId="Nagwek8Znak">
    <w:name w:val="Nagłówek 8 Znak"/>
    <w:basedOn w:val="Domylnaczcionkaakapitu"/>
    <w:link w:val="Nagwek8"/>
    <w:uiPriority w:val="9"/>
    <w:semiHidden/>
    <w:rsid w:val="00AC5E63"/>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uiPriority w:val="9"/>
    <w:semiHidden/>
    <w:rsid w:val="00AC5E63"/>
    <w:rPr>
      <w:rFonts w:asciiTheme="majorHAnsi" w:eastAsiaTheme="majorEastAsia" w:hAnsiTheme="majorHAnsi" w:cstheme="majorBidi"/>
      <w:i/>
      <w:iCs/>
      <w:color w:val="272727" w:themeColor="text1" w:themeTint="D8"/>
      <w:sz w:val="21"/>
      <w:szCs w:val="21"/>
    </w:rPr>
  </w:style>
  <w:style w:type="table" w:styleId="Tabela-Siatka">
    <w:name w:val="Table Grid"/>
    <w:basedOn w:val="Standardowy"/>
    <w:uiPriority w:val="39"/>
    <w:rsid w:val="00AC5E63"/>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AC5E63"/>
    <w:rPr>
      <w:color w:val="808080"/>
    </w:rPr>
  </w:style>
  <w:style w:type="character" w:customStyle="1" w:styleId="Nagwek3Znak">
    <w:name w:val="Nagłówek 3 Znak"/>
    <w:basedOn w:val="Domylnaczcionkaakapitu"/>
    <w:link w:val="Nagwek3"/>
    <w:uiPriority w:val="9"/>
    <w:rsid w:val="00AC5E63"/>
    <w:rPr>
      <w:rFonts w:asciiTheme="majorHAnsi" w:eastAsiaTheme="majorEastAsia" w:hAnsiTheme="majorHAnsi" w:cstheme="majorBidi"/>
      <w:color w:val="243F60" w:themeColor="accent1" w:themeShade="7F"/>
      <w:sz w:val="24"/>
      <w:szCs w:val="24"/>
    </w:rPr>
  </w:style>
  <w:style w:type="paragraph" w:customStyle="1" w:styleId="Text">
    <w:name w:val="Text"/>
    <w:basedOn w:val="Normalny"/>
    <w:uiPriority w:val="99"/>
    <w:rsid w:val="00AC5E63"/>
    <w:pPr>
      <w:suppressAutoHyphens/>
      <w:spacing w:before="0" w:after="240" w:line="240" w:lineRule="auto"/>
      <w:ind w:firstLine="1440"/>
      <w:jc w:val="left"/>
    </w:pPr>
    <w:rPr>
      <w:rFonts w:ascii="Times New Roman" w:eastAsia="Times New Roman" w:hAnsi="Times New Roman" w:cs="Times New Roman"/>
      <w:sz w:val="24"/>
      <w:szCs w:val="20"/>
      <w:lang w:val="en-US" w:eastAsia="ar-SA"/>
    </w:rPr>
  </w:style>
  <w:style w:type="paragraph" w:customStyle="1" w:styleId="Default">
    <w:name w:val="Default"/>
    <w:rsid w:val="0090156D"/>
    <w:pPr>
      <w:autoSpaceDE w:val="0"/>
      <w:autoSpaceDN w:val="0"/>
      <w:adjustRightInd w:val="0"/>
      <w:spacing w:after="0" w:line="240" w:lineRule="auto"/>
    </w:pPr>
    <w:rPr>
      <w:rFonts w:ascii="Arial" w:eastAsia="Calibri" w:hAnsi="Arial" w:cs="Arial"/>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6896796">
      <w:bodyDiv w:val="1"/>
      <w:marLeft w:val="0"/>
      <w:marRight w:val="0"/>
      <w:marTop w:val="0"/>
      <w:marBottom w:val="0"/>
      <w:divBdr>
        <w:top w:val="none" w:sz="0" w:space="0" w:color="auto"/>
        <w:left w:val="none" w:sz="0" w:space="0" w:color="auto"/>
        <w:bottom w:val="none" w:sz="0" w:space="0" w:color="auto"/>
        <w:right w:val="none" w:sz="0" w:space="0" w:color="auto"/>
      </w:divBdr>
    </w:div>
    <w:div w:id="1782340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apadotacji.gov.pl" TargetMode="External"/><Relationship Id="rId18" Type="http://schemas.openxmlformats.org/officeDocument/2006/relationships/image" Target="media/image7.jpeg"/><Relationship Id="rId26" Type="http://schemas.openxmlformats.org/officeDocument/2006/relationships/image" Target="file:///C:\Users\Aleksandra_Sztetyllo\AppData\Local\Microsoft\Windows\Temporary%20Internet%20Files\Content.IE5\1EGE810X\zal_1a_24%5b1%5d.jpg"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0.jpeg"/><Relationship Id="rId34"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image" Target="media/image6.jpeg"/><Relationship Id="rId25" Type="http://schemas.openxmlformats.org/officeDocument/2006/relationships/image" Target="media/image13.jpeg"/><Relationship Id="rId33" Type="http://schemas.openxmlformats.org/officeDocument/2006/relationships/image" Target="media/image17.png"/><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image" Target="media/image9.png"/><Relationship Id="rId29" Type="http://schemas.openxmlformats.org/officeDocument/2006/relationships/image" Target="media/image15.jpeg"/><Relationship Id="rId41"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apadotacji.gov.pl" TargetMode="External"/><Relationship Id="rId24" Type="http://schemas.openxmlformats.org/officeDocument/2006/relationships/image" Target="file:///C:\Users\Aleksandra_Sztetyllo\AppData\Local\Microsoft\Windows\Temporary%20Internet%20Files\Content.IE5\1EGE810X\zal_1a_20%5b1%5d.jpg" TargetMode="External"/><Relationship Id="rId32" Type="http://schemas.openxmlformats.org/officeDocument/2006/relationships/image" Target="file:///C:\Users\Aleksandra_Sztetyllo\AppData\Local\Microsoft\Windows\Temporary%20Internet%20Files\Content.IE5\ZDNYPYMI\zal_1a_25%5b1%5d.jpg" TargetMode="External"/><Relationship Id="rId37" Type="http://schemas.openxmlformats.org/officeDocument/2006/relationships/header" Target="header2.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4.jpeg"/><Relationship Id="rId23" Type="http://schemas.openxmlformats.org/officeDocument/2006/relationships/image" Target="media/image12.jpeg"/><Relationship Id="rId28" Type="http://schemas.openxmlformats.org/officeDocument/2006/relationships/image" Target="file:///C:\Users\Aleksandra_Sztetyllo\AppData\Local\Microsoft\Windows\Temporary%20Internet%20Files\Content.IE5\67I8VMVV\zal_1a_23%5b1%5d.jpg" TargetMode="External"/><Relationship Id="rId36" Type="http://schemas.openxmlformats.org/officeDocument/2006/relationships/hyperlink" Target="mailto:iod@miir.gov.pl" TargetMode="External"/><Relationship Id="rId10" Type="http://schemas.openxmlformats.org/officeDocument/2006/relationships/image" Target="media/image1.png"/><Relationship Id="rId19" Type="http://schemas.openxmlformats.org/officeDocument/2006/relationships/image" Target="media/image8.jpeg"/><Relationship Id="rId31" Type="http://schemas.openxmlformats.org/officeDocument/2006/relationships/image" Target="media/image16.jpeg"/><Relationship Id="rId4" Type="http://schemas.microsoft.com/office/2007/relationships/stylesWithEffects" Target="stylesWithEffects.xml"/><Relationship Id="rId9" Type="http://schemas.openxmlformats.org/officeDocument/2006/relationships/hyperlink" Target="file:///C:\RPO%20WK-P\RLKS\PODR&#280;CZNIK%20DLA%20LGD\www.rpo.kujawsko-pomorskie.pl" TargetMode="External"/><Relationship Id="rId14" Type="http://schemas.openxmlformats.org/officeDocument/2006/relationships/image" Target="media/image3.png"/><Relationship Id="rId22" Type="http://schemas.openxmlformats.org/officeDocument/2006/relationships/image" Target="media/image11.jpeg"/><Relationship Id="rId27" Type="http://schemas.openxmlformats.org/officeDocument/2006/relationships/image" Target="media/image14.jpeg"/><Relationship Id="rId30" Type="http://schemas.openxmlformats.org/officeDocument/2006/relationships/image" Target="file:///C:\Users\Aleksandra_Sztetyllo\AppData\Local\Microsoft\Windows\Temporary%20Internet%20Files\Content.IE5\67I8VMVV\zal_1a_26%5b1%5d.jpg" TargetMode="External"/><Relationship Id="rId35"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8.jpeg"/></Relationships>
</file>

<file path=word/_rels/header2.xml.rels><?xml version="1.0" encoding="UTF-8" standalone="yes"?>
<Relationships xmlns="http://schemas.openxmlformats.org/package/2006/relationships"><Relationship Id="rId8" Type="http://schemas.openxmlformats.org/officeDocument/2006/relationships/image" Target="media/image26.emf"/><Relationship Id="rId3" Type="http://schemas.openxmlformats.org/officeDocument/2006/relationships/image" Target="media/image21.jpeg"/><Relationship Id="rId7" Type="http://schemas.openxmlformats.org/officeDocument/2006/relationships/image" Target="media/image25.jpeg"/><Relationship Id="rId2" Type="http://schemas.openxmlformats.org/officeDocument/2006/relationships/image" Target="media/image20.emf"/><Relationship Id="rId1" Type="http://schemas.openxmlformats.org/officeDocument/2006/relationships/image" Target="media/image19.jpeg"/><Relationship Id="rId6" Type="http://schemas.openxmlformats.org/officeDocument/2006/relationships/image" Target="media/image24.emf"/><Relationship Id="rId5" Type="http://schemas.openxmlformats.org/officeDocument/2006/relationships/image" Target="media/image23.jpeg"/><Relationship Id="rId4" Type="http://schemas.openxmlformats.org/officeDocument/2006/relationships/image" Target="media/image22.emf"/><Relationship Id="rId9" Type="http://schemas.openxmlformats.org/officeDocument/2006/relationships/image" Target="media/image18.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AAC845-BBD1-4E9D-BDB7-DA77BA51C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54</Pages>
  <Words>16689</Words>
  <Characters>100140</Characters>
  <Application>Microsoft Office Word</Application>
  <DocSecurity>0</DocSecurity>
  <Lines>834</Lines>
  <Paragraphs>233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116596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Kamila Kołoszko</dc:creator>
  <cp:lastModifiedBy>AniaJ</cp:lastModifiedBy>
  <cp:revision>2</cp:revision>
  <cp:lastPrinted>2019-08-05T06:37:00Z</cp:lastPrinted>
  <dcterms:created xsi:type="dcterms:W3CDTF">2022-03-16T13:13:00Z</dcterms:created>
  <dcterms:modified xsi:type="dcterms:W3CDTF">2022-03-16T13:13:00Z</dcterms:modified>
</cp:coreProperties>
</file>